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Start w:id="1" w:name="_GoBack"/>
      <w:bookmarkEnd w:id="0"/>
      <w:bookmarkEnd w:id="1"/>
      <w:r w:rsidRPr="006A7E0B">
        <w:rPr>
          <w:rFonts w:cs="Arial"/>
          <w:b/>
          <w:bCs/>
          <w:lang w:val="en-US"/>
        </w:rPr>
        <w:br/>
      </w:r>
      <w:r w:rsidRPr="006A7E0B">
        <w:rPr>
          <w:rFonts w:cs="Arial"/>
          <w:b/>
          <w:bCs/>
          <w:sz w:val="28"/>
          <w:lang w:val="en-US"/>
        </w:rPr>
        <w:t>Evaluation and recommended ranking of the applicants for the po</w:t>
      </w:r>
      <w:r w:rsidR="00753D02">
        <w:rPr>
          <w:rFonts w:cs="Arial"/>
          <w:b/>
          <w:bCs/>
          <w:sz w:val="28"/>
          <w:lang w:val="en-US"/>
        </w:rPr>
        <w:t>sition as associate professor</w:t>
      </w:r>
      <w:r w:rsidR="0099511D">
        <w:rPr>
          <w:rFonts w:cs="Arial"/>
          <w:b/>
          <w:bCs/>
          <w:sz w:val="28"/>
          <w:lang w:val="en-US"/>
        </w:rPr>
        <w:t xml:space="preserve"> </w:t>
      </w:r>
      <w:r w:rsidRPr="006A7E0B">
        <w:rPr>
          <w:rFonts w:cs="Arial"/>
          <w:b/>
          <w:bCs/>
          <w:sz w:val="28"/>
          <w:lang w:val="en-US"/>
        </w:rPr>
        <w:t>in ………………….</w:t>
      </w:r>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 University of Bergen</w:t>
      </w:r>
    </w:p>
    <w:p w:rsidR="00386DB3" w:rsidRPr="00686575" w:rsidRDefault="00386DB3" w:rsidP="00FE5502">
      <w:pPr>
        <w:autoSpaceDE w:val="0"/>
        <w:autoSpaceDN w:val="0"/>
        <w:adjustRightInd w:val="0"/>
        <w:spacing w:after="0" w:line="240" w:lineRule="auto"/>
        <w:rPr>
          <w:rFonts w:cs="Arial"/>
          <w:b/>
          <w:bCs/>
          <w:color w:val="auto"/>
          <w:lang w:val="en-US"/>
        </w:rPr>
      </w:pPr>
    </w:p>
    <w:p w:rsidR="00386DB3" w:rsidRDefault="009E0E26" w:rsidP="00FE5502">
      <w:pPr>
        <w:autoSpaceDE w:val="0"/>
        <w:autoSpaceDN w:val="0"/>
        <w:adjustRightInd w:val="0"/>
        <w:spacing w:after="0" w:line="240" w:lineRule="auto"/>
        <w:rPr>
          <w:i/>
          <w:lang w:val="en-US"/>
        </w:rPr>
      </w:pPr>
      <w:r w:rsidRPr="00F50BE0">
        <w:rPr>
          <w:i/>
          <w:lang w:val="en-US"/>
        </w:rPr>
        <w:t>Please remember that the evaluation is based on the</w:t>
      </w:r>
      <w:r>
        <w:rPr>
          <w:i/>
          <w:lang w:val="en-US"/>
        </w:rPr>
        <w:t xml:space="preserve"> candidates’ </w:t>
      </w:r>
      <w:r w:rsidRPr="00F50BE0">
        <w:rPr>
          <w:i/>
          <w:lang w:val="en-US"/>
        </w:rPr>
        <w:t>applications and scien</w:t>
      </w:r>
      <w:r>
        <w:rPr>
          <w:i/>
          <w:lang w:val="en-US"/>
        </w:rPr>
        <w:t xml:space="preserve">tific accomplishments, and that it is </w:t>
      </w:r>
      <w:r w:rsidR="007A4F66">
        <w:rPr>
          <w:b/>
          <w:i/>
          <w:lang w:val="en-US"/>
        </w:rPr>
        <w:t xml:space="preserve">not </w:t>
      </w:r>
      <w:r w:rsidR="007A4F66">
        <w:rPr>
          <w:i/>
          <w:lang w:val="en-US"/>
        </w:rPr>
        <w:t>this committees’ responsibility</w:t>
      </w:r>
      <w:r w:rsidRPr="00F50BE0">
        <w:rPr>
          <w:i/>
          <w:lang w:val="en-US"/>
        </w:rPr>
        <w:t xml:space="preserve"> to</w:t>
      </w:r>
      <w:r w:rsidR="00F80220">
        <w:rPr>
          <w:i/>
          <w:lang w:val="en-US"/>
        </w:rPr>
        <w:t xml:space="preserve"> interview the candidates or to</w:t>
      </w:r>
      <w:r w:rsidRPr="00F50BE0">
        <w:rPr>
          <w:i/>
          <w:lang w:val="en-US"/>
        </w:rPr>
        <w:t xml:space="preserve"> contact referees</w:t>
      </w:r>
      <w:r>
        <w:rPr>
          <w:i/>
          <w:lang w:val="en-US"/>
        </w:rPr>
        <w:t>.</w:t>
      </w:r>
    </w:p>
    <w:p w:rsidR="009E0E26" w:rsidRPr="006A7E0B" w:rsidRDefault="009E0E26" w:rsidP="00FE5502">
      <w:pPr>
        <w:autoSpaceDE w:val="0"/>
        <w:autoSpaceDN w:val="0"/>
        <w:adjustRightInd w:val="0"/>
        <w:spacing w:after="0" w:line="240" w:lineRule="auto"/>
        <w:rPr>
          <w:rFonts w:cs="Arial"/>
          <w:b/>
          <w:bCs/>
          <w:lang w:val="en-US"/>
        </w:rPr>
      </w:pPr>
    </w:p>
    <w:p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rsidR="00386DB3" w:rsidRDefault="00686575" w:rsidP="00FE5502">
      <w:pPr>
        <w:autoSpaceDE w:val="0"/>
        <w:autoSpaceDN w:val="0"/>
        <w:adjustRightInd w:val="0"/>
        <w:spacing w:after="0" w:line="240" w:lineRule="auto"/>
        <w:rPr>
          <w:rFonts w:cs="Arial"/>
          <w:lang w:val="en-US"/>
        </w:rPr>
      </w:pPr>
      <w:r>
        <w:rPr>
          <w:rFonts w:cs="Arial"/>
          <w:lang w:val="en-US"/>
        </w:rPr>
        <w:t>A</w:t>
      </w:r>
      <w:r w:rsidR="00753D02">
        <w:rPr>
          <w:rFonts w:cs="Arial"/>
          <w:lang w:val="en-US"/>
        </w:rPr>
        <w:t xml:space="preserve"> position as associate professor</w:t>
      </w:r>
      <w:r w:rsidR="00386DB3" w:rsidRPr="006A7E0B">
        <w:rPr>
          <w:rFonts w:cs="Arial"/>
          <w:lang w:val="en-US"/>
        </w:rPr>
        <w:t xml:space="preserve"> </w:t>
      </w:r>
      <w:r>
        <w:rPr>
          <w:rFonts w:cs="Arial"/>
          <w:lang w:val="en-US"/>
        </w:rPr>
        <w:t>in</w:t>
      </w:r>
      <w:r w:rsidR="00386DB3" w:rsidRPr="006A7E0B">
        <w:rPr>
          <w:rFonts w:cs="Arial"/>
          <w:lang w:val="en-US"/>
        </w:rPr>
        <w:t xml:space="preserve"> ………….. was announced with an application deadline ………………………..  </w:t>
      </w:r>
    </w:p>
    <w:p w:rsidR="00753D02" w:rsidRPr="006A7E0B" w:rsidRDefault="00753D02" w:rsidP="00FE5502">
      <w:pPr>
        <w:autoSpaceDE w:val="0"/>
        <w:autoSpaceDN w:val="0"/>
        <w:adjustRightInd w:val="0"/>
        <w:spacing w:after="0" w:line="240" w:lineRule="auto"/>
        <w:rPr>
          <w:rFonts w:cs="Arial"/>
          <w:lang w:val="en-US"/>
        </w:rPr>
      </w:pPr>
    </w:p>
    <w:p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The evaluation committee</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Three member</w:t>
      </w:r>
      <w:r w:rsidR="00753D02">
        <w:rPr>
          <w:rFonts w:cs="Arial"/>
          <w:i/>
          <w:lang w:val="en-US"/>
        </w:rPr>
        <w:t>s, both genders represented, two</w:t>
      </w:r>
      <w:r w:rsidRPr="009E0E26">
        <w:rPr>
          <w:rFonts w:cs="Arial"/>
          <w:i/>
          <w:lang w:val="en-US"/>
        </w:rPr>
        <w:t xml:space="preserve"> externa</w:t>
      </w:r>
      <w:r>
        <w:rPr>
          <w:rFonts w:cs="Arial"/>
          <w:i/>
          <w:lang w:val="en-US"/>
        </w:rPr>
        <w:t>l member (from outside UiB).</w:t>
      </w:r>
      <w:r w:rsidRPr="009E0E26">
        <w:rPr>
          <w:rFonts w:cs="Arial"/>
          <w:i/>
          <w:lang w:val="en-US"/>
        </w:rPr>
        <w:t xml:space="preserve"> Please make certain that all members are legally competent to assess all applicants.</w:t>
      </w:r>
    </w:p>
    <w:p w:rsidR="00386DB3" w:rsidRPr="006A7E0B" w:rsidRDefault="00686575" w:rsidP="00FE5502">
      <w:pPr>
        <w:autoSpaceDE w:val="0"/>
        <w:autoSpaceDN w:val="0"/>
        <w:adjustRightInd w:val="0"/>
        <w:spacing w:after="0" w:line="240" w:lineRule="auto"/>
        <w:rPr>
          <w:rFonts w:cs="Arial"/>
          <w:lang w:val="en-US"/>
        </w:rPr>
      </w:pPr>
      <w:r>
        <w:rPr>
          <w:rFonts w:cs="Arial"/>
          <w:lang w:val="en-US"/>
        </w:rPr>
        <w:t xml:space="preserve">At the application deadline </w:t>
      </w:r>
      <w:r w:rsidR="007A4F66">
        <w:rPr>
          <w:rFonts w:cs="Arial"/>
          <w:color w:val="FF0000"/>
          <w:lang w:val="en-US"/>
        </w:rPr>
        <w:t>date.month.year</w:t>
      </w:r>
      <w:r>
        <w:rPr>
          <w:rFonts w:cs="Arial"/>
          <w:color w:val="auto"/>
          <w:lang w:val="en-US"/>
        </w:rPr>
        <w:t xml:space="preserve">, </w:t>
      </w:r>
      <w:r>
        <w:rPr>
          <w:rFonts w:cs="Arial"/>
          <w:color w:val="FF0000"/>
          <w:lang w:val="en-US"/>
        </w:rPr>
        <w:t xml:space="preserve">xx </w:t>
      </w:r>
      <w:r>
        <w:rPr>
          <w:rFonts w:cs="Arial"/>
          <w:color w:val="auto"/>
          <w:lang w:val="en-US"/>
        </w:rPr>
        <w:t>candidates had applied for the position.</w:t>
      </w:r>
    </w:p>
    <w:p w:rsidR="00386DB3" w:rsidRPr="00686575" w:rsidRDefault="00AF31E9" w:rsidP="00FE5502">
      <w:pPr>
        <w:autoSpaceDE w:val="0"/>
        <w:autoSpaceDN w:val="0"/>
        <w:adjustRightInd w:val="0"/>
        <w:spacing w:after="0" w:line="240" w:lineRule="auto"/>
        <w:rPr>
          <w:rFonts w:cs="Arial"/>
          <w:color w:val="auto"/>
          <w:lang w:val="en-US"/>
        </w:rPr>
      </w:pPr>
      <w:r w:rsidRPr="006A7E0B">
        <w:rPr>
          <w:rFonts w:cs="Arial"/>
          <w:lang w:val="en-US"/>
        </w:rPr>
        <w:t xml:space="preserve">On </w:t>
      </w:r>
      <w:r w:rsidR="007A4F66">
        <w:rPr>
          <w:rFonts w:cs="Arial"/>
          <w:color w:val="FF0000"/>
          <w:lang w:val="en-US"/>
        </w:rPr>
        <w:t>date.month.year</w:t>
      </w:r>
      <w:r w:rsidRPr="00FE215F">
        <w:rPr>
          <w:rFonts w:cs="Arial"/>
          <w:color w:val="FF0000"/>
          <w:lang w:val="en-US"/>
        </w:rPr>
        <w:t xml:space="preserve"> </w:t>
      </w:r>
      <w:r>
        <w:rPr>
          <w:rFonts w:cs="Arial"/>
          <w:lang w:val="en-US"/>
        </w:rPr>
        <w:t>t</w:t>
      </w:r>
      <w:r w:rsidR="00211250">
        <w:rPr>
          <w:rFonts w:cs="Arial"/>
          <w:lang w:val="en-US"/>
        </w:rPr>
        <w:t>he Dean</w:t>
      </w:r>
      <w:r w:rsidR="00386DB3" w:rsidRPr="006A7E0B">
        <w:rPr>
          <w:rFonts w:cs="Arial"/>
          <w:lang w:val="en-US"/>
        </w:rPr>
        <w:t xml:space="preserve"> appointed a committee to evaluate the applications consisting of</w:t>
      </w:r>
      <w:r w:rsidR="00CE2F99">
        <w:rPr>
          <w:rFonts w:cs="Arial"/>
          <w:lang w:val="en-US"/>
        </w:rPr>
        <w:t xml:space="preserve"> the following members</w:t>
      </w:r>
      <w:r w:rsidR="00386DB3"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5B024D" w:rsidRDefault="00AF31E9" w:rsidP="00FE5502">
      <w:pPr>
        <w:keepNext/>
        <w:numPr>
          <w:ilvl w:val="0"/>
          <w:numId w:val="3"/>
        </w:numPr>
        <w:shd w:val="clear" w:color="auto" w:fill="FFFFFF"/>
        <w:autoSpaceDE w:val="0"/>
        <w:autoSpaceDN w:val="0"/>
        <w:adjustRightInd w:val="0"/>
        <w:spacing w:after="0" w:line="240" w:lineRule="auto"/>
        <w:rPr>
          <w:rFonts w:cs="Arial"/>
          <w:b/>
          <w:bCs/>
          <w:lang w:val="en-US"/>
        </w:rPr>
      </w:pPr>
      <w:r>
        <w:rPr>
          <w:rFonts w:cs="Arial"/>
          <w:b/>
          <w:bCs/>
          <w:lang w:val="en-US"/>
        </w:rPr>
        <w:t>First name</w:t>
      </w:r>
      <w:r w:rsidR="00386DB3" w:rsidRPr="006A7E0B">
        <w:rPr>
          <w:rFonts w:cs="Arial"/>
          <w:b/>
          <w:bCs/>
          <w:lang w:val="en-US"/>
        </w:rPr>
        <w:t xml:space="preserve"> Surname</w:t>
      </w:r>
      <w:r w:rsidR="00386DB3" w:rsidRPr="005B024D">
        <w:rPr>
          <w:rFonts w:cs="Arial"/>
          <w:b/>
          <w:bCs/>
          <w:lang w:val="en-US"/>
        </w:rPr>
        <w:t>,</w:t>
      </w:r>
      <w:r w:rsidR="00386DB3" w:rsidRPr="005B024D">
        <w:rPr>
          <w:rFonts w:cs="Arial"/>
          <w:bCs/>
          <w:lang w:val="en-US"/>
        </w:rPr>
        <w:t xml:space="preserve"> title</w:t>
      </w:r>
      <w:r w:rsidR="00386DB3" w:rsidRPr="005B024D">
        <w:rPr>
          <w:rFonts w:cs="Arial"/>
          <w:lang w:val="en-US"/>
        </w:rPr>
        <w:t xml:space="preserve">, Department of ………………, University of Bergen </w:t>
      </w:r>
      <w:r w:rsidR="00386DB3" w:rsidRPr="00734ACF">
        <w:rPr>
          <w:rFonts w:cs="Arial"/>
          <w:lang w:val="en-US"/>
        </w:rPr>
        <w:t>(chair)</w:t>
      </w:r>
      <w:r w:rsidR="00386DB3" w:rsidRPr="005B024D">
        <w:rPr>
          <w:rFonts w:cs="Arial"/>
          <w:color w:val="FF0000"/>
          <w:lang w:val="en-US"/>
        </w:rPr>
        <w:t xml:space="preserve"> </w:t>
      </w:r>
    </w:p>
    <w:p w:rsidR="00211250" w:rsidRDefault="00AF31E9" w:rsidP="00211250">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6A7E0B">
        <w:rPr>
          <w:rFonts w:cs="Arial"/>
          <w:lang w:val="en-US"/>
        </w:rPr>
        <w:t xml:space="preserve">, </w:t>
      </w:r>
      <w:r w:rsidR="00386DB3">
        <w:rPr>
          <w:rFonts w:cs="Arial"/>
          <w:bCs/>
          <w:lang w:val="en-US"/>
        </w:rPr>
        <w:t>title</w:t>
      </w:r>
      <w:r w:rsidR="00386DB3" w:rsidRPr="006A7E0B">
        <w:rPr>
          <w:rFonts w:cs="Arial"/>
          <w:bCs/>
          <w:lang w:val="en-US"/>
        </w:rPr>
        <w:t xml:space="preserve">, </w:t>
      </w:r>
      <w:r w:rsidR="00211250">
        <w:rPr>
          <w:rFonts w:cs="Arial"/>
          <w:bCs/>
          <w:color w:val="FF0000"/>
          <w:lang w:val="en-US"/>
        </w:rPr>
        <w:t>name of external institution</w:t>
      </w:r>
    </w:p>
    <w:p w:rsidR="00386DB3" w:rsidRDefault="00AF31E9" w:rsidP="00211250">
      <w:pPr>
        <w:numPr>
          <w:ilvl w:val="0"/>
          <w:numId w:val="3"/>
        </w:numPr>
        <w:autoSpaceDE w:val="0"/>
        <w:autoSpaceDN w:val="0"/>
        <w:adjustRightInd w:val="0"/>
        <w:spacing w:after="0" w:line="240" w:lineRule="auto"/>
        <w:rPr>
          <w:rFonts w:cs="Arial"/>
          <w:lang w:val="en-US"/>
        </w:rPr>
      </w:pPr>
      <w:r w:rsidRPr="00211250">
        <w:rPr>
          <w:rFonts w:cs="Arial"/>
          <w:b/>
          <w:bCs/>
          <w:lang w:val="en-US"/>
        </w:rPr>
        <w:t>First name</w:t>
      </w:r>
      <w:r w:rsidR="00386DB3" w:rsidRPr="00211250">
        <w:rPr>
          <w:rFonts w:cs="Arial"/>
          <w:b/>
          <w:bCs/>
          <w:lang w:val="en-US"/>
        </w:rPr>
        <w:t xml:space="preserve"> Surname</w:t>
      </w:r>
      <w:r w:rsidR="00386DB3" w:rsidRPr="00211250">
        <w:rPr>
          <w:rFonts w:cs="Arial"/>
          <w:lang w:val="en-US"/>
        </w:rPr>
        <w:t xml:space="preserve">, </w:t>
      </w:r>
      <w:r w:rsidR="00386DB3" w:rsidRPr="00211250">
        <w:rPr>
          <w:rFonts w:cs="Arial"/>
          <w:bCs/>
          <w:lang w:val="en-US"/>
        </w:rPr>
        <w:t xml:space="preserve">title, </w:t>
      </w:r>
      <w:r w:rsidR="00686575" w:rsidRPr="00211250">
        <w:rPr>
          <w:rFonts w:cs="Arial"/>
          <w:color w:val="FF0000"/>
          <w:lang w:val="en-US"/>
        </w:rPr>
        <w:t>name of external institution</w:t>
      </w:r>
      <w:r w:rsidR="00386DB3" w:rsidRPr="00211250">
        <w:rPr>
          <w:rFonts w:cs="Arial"/>
          <w:lang w:val="en-US"/>
        </w:rPr>
        <w:t xml:space="preserve"> </w:t>
      </w:r>
    </w:p>
    <w:p w:rsidR="00BE22C2" w:rsidRDefault="00BE22C2" w:rsidP="00BE22C2">
      <w:pPr>
        <w:autoSpaceDE w:val="0"/>
        <w:autoSpaceDN w:val="0"/>
        <w:adjustRightInd w:val="0"/>
        <w:spacing w:after="0" w:line="240" w:lineRule="auto"/>
        <w:rPr>
          <w:rFonts w:cs="Arial"/>
          <w:lang w:val="en-US"/>
        </w:rPr>
      </w:pPr>
    </w:p>
    <w:p w:rsidR="00BE22C2" w:rsidRPr="00211250" w:rsidRDefault="00BE22C2" w:rsidP="00BE22C2">
      <w:pPr>
        <w:autoSpaceDE w:val="0"/>
        <w:autoSpaceDN w:val="0"/>
        <w:adjustRightInd w:val="0"/>
        <w:spacing w:after="0" w:line="240" w:lineRule="auto"/>
        <w:rPr>
          <w:rFonts w:cs="Arial"/>
          <w:lang w:val="en-US"/>
        </w:rPr>
      </w:pPr>
      <w:r>
        <w:rPr>
          <w:rFonts w:cs="Arial"/>
          <w:lang w:val="en-US"/>
        </w:rPr>
        <w:t xml:space="preserve">The </w:t>
      </w:r>
      <w:r w:rsidR="00DF1F88">
        <w:rPr>
          <w:rFonts w:cs="Arial"/>
          <w:lang w:val="en-US"/>
        </w:rPr>
        <w:t xml:space="preserve">impartiality of the </w:t>
      </w:r>
      <w:r w:rsidR="009E5871">
        <w:rPr>
          <w:rFonts w:cs="Arial"/>
          <w:lang w:val="en-US"/>
        </w:rPr>
        <w:t xml:space="preserve">committee members </w:t>
      </w:r>
      <w:r w:rsidR="00A1568A">
        <w:rPr>
          <w:rFonts w:cs="Arial"/>
          <w:lang w:val="en-US"/>
        </w:rPr>
        <w:t>towards all applicants ha</w:t>
      </w:r>
      <w:r w:rsidR="009770F8">
        <w:rPr>
          <w:rFonts w:cs="Arial"/>
          <w:lang w:val="en-US"/>
        </w:rPr>
        <w:t>s</w:t>
      </w:r>
      <w:r>
        <w:rPr>
          <w:rFonts w:cs="Arial"/>
          <w:lang w:val="en-US"/>
        </w:rPr>
        <w:t xml:space="preserve"> been assessed.</w:t>
      </w:r>
    </w:p>
    <w:p w:rsidR="00386DB3" w:rsidRPr="005B024D"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b/>
          <w:bCs/>
          <w:lang w:val="en-US"/>
        </w:rPr>
      </w:pPr>
      <w:r w:rsidRPr="006A7E0B">
        <w:rPr>
          <w:rFonts w:cs="Arial"/>
          <w:b/>
          <w:bCs/>
          <w:iCs/>
          <w:lang w:val="en-US"/>
        </w:rPr>
        <w:t>Required qualificat</w:t>
      </w:r>
      <w:r w:rsidR="00531D2C">
        <w:rPr>
          <w:rFonts w:cs="Arial"/>
          <w:b/>
          <w:bCs/>
          <w:iCs/>
          <w:lang w:val="en-US"/>
        </w:rPr>
        <w:t>ions for the position: Selection criteria</w:t>
      </w:r>
    </w:p>
    <w:p w:rsidR="00386DB3" w:rsidRPr="006A7E0B" w:rsidRDefault="00386DB3" w:rsidP="00FE5502">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evaluated the applicants </w:t>
      </w:r>
      <w:r>
        <w:rPr>
          <w:rFonts w:cs="Arial"/>
          <w:lang w:val="en-US"/>
        </w:rPr>
        <w:t>in accordance with</w:t>
      </w:r>
      <w:r w:rsidRPr="006A7E0B">
        <w:rPr>
          <w:rFonts w:cs="Arial"/>
          <w:lang w:val="en-US"/>
        </w:rPr>
        <w:t xml:space="preserve"> the </w:t>
      </w:r>
      <w:r w:rsidR="00531D2C" w:rsidRPr="009E1C72">
        <w:rPr>
          <w:rFonts w:cs="Arial"/>
          <w:u w:val="single"/>
          <w:lang w:val="en-US"/>
        </w:rPr>
        <w:t xml:space="preserve">formal </w:t>
      </w:r>
      <w:r w:rsidRPr="009E1C72">
        <w:rPr>
          <w:rFonts w:cs="Arial"/>
          <w:u w:val="single"/>
          <w:lang w:val="en-US"/>
        </w:rPr>
        <w:t>requirements</w:t>
      </w:r>
      <w:r w:rsidRPr="006A7E0B">
        <w:rPr>
          <w:rFonts w:cs="Arial"/>
          <w:lang w:val="en-US"/>
        </w:rPr>
        <w:t xml:space="preserve"> listed </w:t>
      </w:r>
      <w:r>
        <w:rPr>
          <w:rFonts w:cs="Arial"/>
          <w:lang w:val="en-US"/>
        </w:rPr>
        <w:t>in the advertisement text:</w:t>
      </w:r>
    </w:p>
    <w:p w:rsidR="00386DB3" w:rsidRDefault="00531D2C" w:rsidP="00FE5502">
      <w:pPr>
        <w:autoSpaceDE w:val="0"/>
        <w:autoSpaceDN w:val="0"/>
        <w:spacing w:after="0" w:line="240" w:lineRule="auto"/>
        <w:rPr>
          <w:rFonts w:cs="Arial"/>
          <w:bCs/>
          <w:iCs/>
          <w:color w:val="FF0000"/>
          <w:lang w:val="en-US"/>
        </w:rPr>
      </w:pPr>
      <w:r>
        <w:rPr>
          <w:rFonts w:cs="Arial"/>
          <w:bCs/>
          <w:iCs/>
          <w:color w:val="FF0000"/>
          <w:lang w:val="en-US"/>
        </w:rPr>
        <w:t xml:space="preserve">(cited from the advertisement - </w:t>
      </w:r>
      <w:r w:rsidRPr="009E5871">
        <w:rPr>
          <w:rFonts w:cs="Arial"/>
          <w:bCs/>
          <w:iCs/>
          <w:color w:val="FF0000"/>
          <w:u w:val="single"/>
          <w:lang w:val="en-US"/>
        </w:rPr>
        <w:t>example</w:t>
      </w:r>
      <w:r w:rsidR="00386DB3" w:rsidRPr="004E06AA">
        <w:rPr>
          <w:rFonts w:cs="Arial"/>
          <w:bCs/>
          <w:iCs/>
          <w:color w:val="FF0000"/>
          <w:lang w:val="en-US"/>
        </w:rPr>
        <w:t>)</w:t>
      </w:r>
    </w:p>
    <w:p w:rsidR="007A4F66" w:rsidRPr="007A4F66" w:rsidRDefault="007A4F66" w:rsidP="007A4F66">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7A4F66">
        <w:rPr>
          <w:rFonts w:ascii="Helvetica" w:hAnsi="Helvetica" w:cs="Helvetica"/>
          <w:color w:val="FF0000"/>
          <w:lang w:val="en-US"/>
        </w:rPr>
        <w:t xml:space="preserve">The applicant must have a doctoral degree in the relevant field or equivalent qualifications. </w:t>
      </w:r>
    </w:p>
    <w:p w:rsidR="007A4F66" w:rsidRDefault="007A4F66" w:rsidP="007A4F66">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7A4F66">
        <w:rPr>
          <w:rFonts w:ascii="Helvetica" w:hAnsi="Helvetica" w:cs="Helvetica"/>
          <w:color w:val="FF0000"/>
          <w:lang w:val="en-US"/>
        </w:rPr>
        <w:t>Experience from......</w:t>
      </w:r>
    </w:p>
    <w:p w:rsidR="009E5871" w:rsidRPr="007A4F66" w:rsidRDefault="009E5871" w:rsidP="007A4F66">
      <w:pPr>
        <w:pStyle w:val="Listeavsnitt"/>
        <w:numPr>
          <w:ilvl w:val="0"/>
          <w:numId w:val="8"/>
        </w:numPr>
        <w:autoSpaceDE w:val="0"/>
        <w:autoSpaceDN w:val="0"/>
        <w:adjustRightInd w:val="0"/>
        <w:spacing w:after="0" w:line="240" w:lineRule="auto"/>
        <w:rPr>
          <w:rFonts w:ascii="Helvetica" w:hAnsi="Helvetica" w:cs="Helvetica"/>
          <w:color w:val="FF0000"/>
          <w:lang w:val="en-US"/>
        </w:rPr>
      </w:pPr>
      <w:r>
        <w:rPr>
          <w:rFonts w:ascii="Helvetica" w:hAnsi="Helvetica" w:cs="Helvetica"/>
          <w:color w:val="FF0000"/>
          <w:lang w:val="en-US"/>
        </w:rPr>
        <w:t>Ability to obtain external research funding</w:t>
      </w:r>
    </w:p>
    <w:p w:rsidR="009E5871" w:rsidRPr="009E5871" w:rsidRDefault="007A4F66" w:rsidP="009E5871">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7A4F66">
        <w:rPr>
          <w:rFonts w:ascii="Helvetica" w:hAnsi="Helvetica" w:cs="Helvetica"/>
          <w:color w:val="FF0000"/>
          <w:lang w:val="en-US"/>
        </w:rPr>
        <w:t>Work independently and in a structured manner, and have the ability to cooperate with others.</w:t>
      </w:r>
    </w:p>
    <w:p w:rsidR="00B27168" w:rsidRPr="008E640E" w:rsidRDefault="007A4F66" w:rsidP="00FE5502">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7A4F66">
        <w:rPr>
          <w:rFonts w:ascii="Helvetica" w:hAnsi="Helvetica" w:cs="Helvetica"/>
          <w:color w:val="FF0000"/>
          <w:lang w:val="en-US"/>
        </w:rPr>
        <w:t>Basic pedagogical training is a requirement for the position. The successful applicant will be offered training if this requirement is not met prior to employment.</w:t>
      </w:r>
    </w:p>
    <w:p w:rsidR="00B27168" w:rsidRDefault="00B27168" w:rsidP="00FE5502">
      <w:pPr>
        <w:autoSpaceDE w:val="0"/>
        <w:autoSpaceDN w:val="0"/>
        <w:spacing w:after="0" w:line="240" w:lineRule="auto"/>
        <w:rPr>
          <w:rFonts w:cs="Arial"/>
          <w:bCs/>
          <w:lang w:val="en-US"/>
        </w:rPr>
      </w:pPr>
    </w:p>
    <w:p w:rsidR="007A4F66" w:rsidRPr="007A4F66" w:rsidRDefault="00386DB3" w:rsidP="007A4F66">
      <w:pPr>
        <w:rPr>
          <w:rFonts w:cs="Arial"/>
          <w:bCs/>
          <w:lang w:val="en-US"/>
        </w:rPr>
      </w:pPr>
      <w:r>
        <w:rPr>
          <w:rFonts w:cs="Arial"/>
          <w:bCs/>
          <w:lang w:val="en-US"/>
        </w:rPr>
        <w:t xml:space="preserve">All the applicants </w:t>
      </w:r>
      <w:r w:rsidR="00900C6E">
        <w:rPr>
          <w:rFonts w:cs="Arial"/>
          <w:bCs/>
          <w:lang w:val="en-US"/>
        </w:rPr>
        <w:t>ha</w:t>
      </w:r>
      <w:r w:rsidR="000B26AF">
        <w:rPr>
          <w:rFonts w:cs="Arial"/>
          <w:bCs/>
          <w:lang w:val="en-US"/>
        </w:rPr>
        <w:t>ve</w:t>
      </w:r>
      <w:r w:rsidR="00900C6E">
        <w:rPr>
          <w:rFonts w:cs="Arial"/>
          <w:bCs/>
          <w:lang w:val="en-US"/>
        </w:rPr>
        <w:t xml:space="preserve"> been asked</w:t>
      </w:r>
      <w:r>
        <w:rPr>
          <w:rFonts w:cs="Arial"/>
          <w:bCs/>
          <w:lang w:val="en-US"/>
        </w:rPr>
        <w:t xml:space="preserve"> </w:t>
      </w:r>
      <w:r w:rsidR="000B26AF">
        <w:rPr>
          <w:rFonts w:cs="Arial"/>
          <w:bCs/>
          <w:lang w:val="en-US"/>
        </w:rPr>
        <w:t xml:space="preserve">to </w:t>
      </w:r>
      <w:r>
        <w:rPr>
          <w:rFonts w:cs="Arial"/>
          <w:bCs/>
          <w:lang w:val="en-US"/>
        </w:rPr>
        <w:t>include in their application</w:t>
      </w:r>
      <w:r w:rsidRPr="001F6BE6">
        <w:rPr>
          <w:rFonts w:cs="Arial"/>
          <w:bCs/>
          <w:lang w:val="en-US"/>
        </w:rPr>
        <w:t xml:space="preserve"> </w:t>
      </w:r>
    </w:p>
    <w:p w:rsid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Pr>
          <w:rFonts w:ascii="Helvetica" w:hAnsi="Helvetica" w:cs="Helvetica"/>
          <w:color w:val="FF0000"/>
          <w:lang w:val="en-US" w:bidi="en-GB"/>
        </w:rPr>
        <w:t>CV</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Diplomas</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References</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Complete list of publications</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List with appendices that document your pedagogical qualifications</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List of academic work that the applicant believes should be taken into consideration in the assessment, including information about where this work was</w:t>
      </w:r>
    </w:p>
    <w:p w:rsidR="00386DB3" w:rsidRDefault="00386DB3" w:rsidP="00FE5502">
      <w:pPr>
        <w:autoSpaceDE w:val="0"/>
        <w:autoSpaceDN w:val="0"/>
        <w:spacing w:after="0" w:line="240" w:lineRule="auto"/>
        <w:rPr>
          <w:rFonts w:cs="Arial"/>
          <w:bCs/>
          <w:lang w:val="en-US"/>
        </w:rPr>
      </w:pPr>
    </w:p>
    <w:p w:rsidR="008E640E" w:rsidRPr="008E640E" w:rsidRDefault="008E640E" w:rsidP="00FE5502">
      <w:pPr>
        <w:autoSpaceDE w:val="0"/>
        <w:autoSpaceDN w:val="0"/>
        <w:spacing w:after="0" w:line="240" w:lineRule="auto"/>
        <w:rPr>
          <w:rFonts w:cs="Arial"/>
          <w:b/>
          <w:bCs/>
          <w:lang w:val="en-US"/>
        </w:rPr>
      </w:pPr>
      <w:r w:rsidRPr="008E640E">
        <w:rPr>
          <w:rFonts w:ascii="Helvetica" w:hAnsi="Helvetica" w:cs="Helvetica"/>
          <w:b/>
          <w:i/>
          <w:color w:val="FF0000"/>
          <w:lang w:val="en-US"/>
        </w:rPr>
        <w:t>(ensure that these lists match the requirements in the advert)</w:t>
      </w:r>
    </w:p>
    <w:p w:rsidR="00386DB3" w:rsidRPr="006A7E0B" w:rsidRDefault="00A13D6B" w:rsidP="00FE5502">
      <w:pPr>
        <w:autoSpaceDE w:val="0"/>
        <w:autoSpaceDN w:val="0"/>
        <w:spacing w:after="0" w:line="240" w:lineRule="auto"/>
        <w:rPr>
          <w:rFonts w:cs="Arial"/>
          <w:bCs/>
          <w:lang w:val="en-US"/>
        </w:rPr>
      </w:pPr>
      <w:r>
        <w:rPr>
          <w:rFonts w:cs="Arial"/>
          <w:bCs/>
          <w:lang w:val="en-US"/>
        </w:rPr>
        <w:pict>
          <v:rect id="_x0000_i1026" style="width:0;height:1.5pt" o:hralign="center" o:hrstd="t" o:hr="t" fillcolor="#a0a0a0" stroked="f"/>
        </w:pict>
      </w:r>
    </w:p>
    <w:p w:rsidR="00386DB3" w:rsidRPr="006A7E0B" w:rsidRDefault="00386DB3" w:rsidP="00FE5502">
      <w:pPr>
        <w:autoSpaceDE w:val="0"/>
        <w:autoSpaceDN w:val="0"/>
        <w:spacing w:after="0" w:line="240" w:lineRule="auto"/>
        <w:rPr>
          <w:rFonts w:cs="Arial"/>
          <w:bCs/>
          <w:lang w:val="en-US"/>
        </w:rPr>
      </w:pPr>
    </w:p>
    <w:p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rsidR="00386DB3" w:rsidRPr="003E2A0D" w:rsidRDefault="00386DB3" w:rsidP="00FE5502">
      <w:pPr>
        <w:pStyle w:val="Rentekst"/>
        <w:rPr>
          <w:rFonts w:ascii="Arial" w:hAnsi="Arial" w:cs="Arial"/>
          <w:lang w:val="en-US"/>
        </w:rPr>
      </w:pPr>
      <w:r w:rsidRPr="009B17CC">
        <w:rPr>
          <w:rFonts w:ascii="Arial" w:hAnsi="Arial" w:cs="Arial"/>
          <w:szCs w:val="22"/>
          <w:lang w:val="en-US" w:eastAsia="nb-NO"/>
        </w:rPr>
        <w:lastRenderedPageBreak/>
        <w:t xml:space="preserve">The evaluation committee initially selected the candidates who seemed to fulfil the requirements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sidR="00A44E19">
        <w:rPr>
          <w:rFonts w:ascii="Arial" w:hAnsi="Arial" w:cs="Arial"/>
          <w:szCs w:val="22"/>
          <w:lang w:val="en-US" w:eastAsia="nb-NO"/>
        </w:rPr>
        <w:t>.</w:t>
      </w:r>
      <w:r w:rsidRPr="009B17CC">
        <w:rPr>
          <w:rFonts w:ascii="Arial" w:hAnsi="Arial" w:cs="Arial"/>
          <w:szCs w:val="22"/>
          <w:lang w:val="en-US" w:eastAsia="nb-NO"/>
        </w:rPr>
        <w:t xml:space="preserve"> Furthermore, the candidates’ motivation for applying</w:t>
      </w:r>
      <w:r w:rsidR="00E00B1A">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sidR="00935A79">
        <w:rPr>
          <w:rFonts w:ascii="Arial" w:hAnsi="Arial" w:cs="Arial"/>
          <w:szCs w:val="22"/>
          <w:lang w:val="en-US" w:eastAsia="nb-NO"/>
        </w:rPr>
        <w:t>is</w:t>
      </w:r>
      <w:r w:rsidRPr="009B17CC">
        <w:rPr>
          <w:rFonts w:ascii="Arial" w:hAnsi="Arial" w:cs="Arial"/>
          <w:szCs w:val="22"/>
          <w:lang w:val="en-US" w:eastAsia="nb-NO"/>
        </w:rPr>
        <w:t xml:space="preserve"> position </w:t>
      </w:r>
      <w:r w:rsidR="00935A79">
        <w:rPr>
          <w:rFonts w:ascii="Arial" w:hAnsi="Arial" w:cs="Arial"/>
          <w:szCs w:val="22"/>
          <w:lang w:val="en-US" w:eastAsia="nb-NO"/>
        </w:rPr>
        <w:t>would fit</w:t>
      </w:r>
      <w:r w:rsidRPr="009B17CC">
        <w:rPr>
          <w:rFonts w:ascii="Arial" w:hAnsi="Arial" w:cs="Arial"/>
          <w:szCs w:val="22"/>
          <w:lang w:val="en-US" w:eastAsia="nb-NO"/>
        </w:rPr>
        <w:t xml:space="preserve"> into their career plans </w:t>
      </w:r>
      <w:r w:rsidR="00DF1F88">
        <w:rPr>
          <w:rFonts w:ascii="Arial" w:hAnsi="Arial" w:cs="Arial"/>
          <w:szCs w:val="22"/>
          <w:lang w:val="en-US" w:eastAsia="nb-NO"/>
        </w:rPr>
        <w:t xml:space="preserve">based on </w:t>
      </w:r>
      <w:r w:rsidRPr="009B17CC">
        <w:rPr>
          <w:rFonts w:ascii="Arial" w:hAnsi="Arial" w:cs="Arial"/>
          <w:szCs w:val="22"/>
          <w:lang w:val="en-US" w:eastAsia="nb-NO"/>
        </w:rPr>
        <w:t>the application letter</w:t>
      </w:r>
      <w:r w:rsidR="00DF1F88">
        <w:rPr>
          <w:rFonts w:ascii="Arial" w:hAnsi="Arial" w:cs="Arial"/>
          <w:szCs w:val="22"/>
          <w:lang w:val="en-US" w:eastAsia="nb-NO"/>
        </w:rPr>
        <w:t>,</w:t>
      </w:r>
      <w:r w:rsidR="00A1568A">
        <w:rPr>
          <w:rFonts w:ascii="Arial" w:hAnsi="Arial" w:cs="Arial"/>
          <w:szCs w:val="22"/>
          <w:lang w:val="en-US" w:eastAsia="nb-NO"/>
        </w:rPr>
        <w:t xml:space="preserve"> have been evaluated</w:t>
      </w:r>
      <w:r w:rsidR="001368B8" w:rsidRPr="003E2A0D">
        <w:rPr>
          <w:rFonts w:ascii="Arial" w:hAnsi="Arial" w:cs="Arial"/>
          <w:szCs w:val="22"/>
          <w:lang w:val="en-US" w:eastAsia="nb-NO"/>
        </w:rPr>
        <w:t>.</w:t>
      </w:r>
      <w:r w:rsidRPr="003E2A0D">
        <w:rPr>
          <w:rFonts w:ascii="Arial" w:hAnsi="Arial" w:cs="Arial"/>
          <w:szCs w:val="22"/>
          <w:lang w:val="en-US" w:eastAsia="nb-NO"/>
        </w:rPr>
        <w:t xml:space="preserve"> </w:t>
      </w:r>
      <w:r w:rsidR="00A1568A">
        <w:rPr>
          <w:rFonts w:ascii="Arial" w:hAnsi="Arial" w:cs="Arial"/>
          <w:szCs w:val="22"/>
          <w:lang w:val="en-US" w:eastAsia="nb-NO"/>
        </w:rPr>
        <w:t>The assessment is most</w:t>
      </w:r>
      <w:r w:rsidR="00A1568A" w:rsidRPr="00A1568A">
        <w:rPr>
          <w:rFonts w:ascii="Arial" w:hAnsi="Arial" w:cs="Arial"/>
          <w:szCs w:val="22"/>
          <w:lang w:val="en-US" w:eastAsia="nb-NO"/>
        </w:rPr>
        <w:t xml:space="preserve"> extensive for the best qualified applicants. T</w:t>
      </w:r>
      <w:r w:rsidR="00A1568A">
        <w:rPr>
          <w:rFonts w:ascii="Arial" w:hAnsi="Arial" w:cs="Arial"/>
          <w:szCs w:val="22"/>
          <w:lang w:val="en-US" w:eastAsia="nb-NO"/>
        </w:rPr>
        <w:t xml:space="preserve">he assessment and ranking </w:t>
      </w:r>
      <w:r w:rsidR="00A1568A" w:rsidRPr="00A1568A">
        <w:rPr>
          <w:rFonts w:ascii="Arial" w:hAnsi="Arial" w:cs="Arial"/>
          <w:szCs w:val="22"/>
          <w:lang w:val="en-US" w:eastAsia="nb-NO"/>
        </w:rPr>
        <w:t>take into account the time span over which the results have been achieved, and place</w:t>
      </w:r>
      <w:r w:rsidR="00A1568A">
        <w:rPr>
          <w:rFonts w:ascii="Arial" w:hAnsi="Arial" w:cs="Arial"/>
          <w:szCs w:val="22"/>
          <w:lang w:val="en-US" w:eastAsia="nb-NO"/>
        </w:rPr>
        <w:t>s</w:t>
      </w:r>
      <w:r w:rsidR="00A1568A" w:rsidRPr="00A1568A">
        <w:rPr>
          <w:rFonts w:ascii="Arial" w:hAnsi="Arial" w:cs="Arial"/>
          <w:szCs w:val="22"/>
          <w:lang w:val="en-US" w:eastAsia="nb-NO"/>
        </w:rPr>
        <w:t xml:space="preserve"> most emphasis on recently achieved results.</w:t>
      </w:r>
    </w:p>
    <w:p w:rsidR="00386DB3" w:rsidRPr="003E2A0D" w:rsidRDefault="00386DB3" w:rsidP="00FE5502">
      <w:pPr>
        <w:autoSpaceDE w:val="0"/>
        <w:autoSpaceDN w:val="0"/>
        <w:spacing w:after="0" w:line="240" w:lineRule="auto"/>
        <w:rPr>
          <w:rFonts w:cs="Arial"/>
          <w:bCs/>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 xml:space="preserve">Based on the given </w:t>
      </w:r>
      <w:r w:rsidR="00820966">
        <w:rPr>
          <w:rFonts w:cs="Arial"/>
          <w:lang w:val="en-US"/>
        </w:rPr>
        <w:t>criteria</w:t>
      </w:r>
      <w:r w:rsidRPr="006A7E0B">
        <w:rPr>
          <w:rFonts w:cs="Arial"/>
          <w:lang w:val="en-US"/>
        </w:rPr>
        <w:t xml:space="preserve"> the candidates were divided into three groups: </w:t>
      </w:r>
      <w:r w:rsidRPr="006A7E0B">
        <w:rPr>
          <w:rFonts w:cs="Arial"/>
          <w:lang w:val="en-US"/>
        </w:rPr>
        <w:br/>
      </w:r>
    </w:p>
    <w:p w:rsidR="00C8205E"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 xml:space="preserve">Candidates </w:t>
      </w:r>
      <w:r>
        <w:rPr>
          <w:rFonts w:cs="Arial"/>
          <w:b/>
          <w:bCs/>
          <w:lang w:val="en-US"/>
        </w:rPr>
        <w:t xml:space="preserve">who failed to demonstrate </w:t>
      </w:r>
      <w:r w:rsidRPr="009B17CC">
        <w:rPr>
          <w:rFonts w:cs="Arial"/>
          <w:bCs/>
          <w:lang w:val="en-US"/>
        </w:rPr>
        <w:t xml:space="preserve">in their application that they fulfil one or more of the </w:t>
      </w:r>
      <w:r w:rsidRPr="00F83EDD">
        <w:rPr>
          <w:rFonts w:cs="Arial"/>
          <w:bCs/>
          <w:i/>
          <w:lang w:val="en-US"/>
        </w:rPr>
        <w:t>requirement</w:t>
      </w:r>
      <w:r w:rsidR="00571CCA" w:rsidRPr="00F83EDD">
        <w:rPr>
          <w:rFonts w:cs="Arial"/>
          <w:bCs/>
          <w:i/>
          <w:lang w:val="en-US"/>
        </w:rPr>
        <w:t>s</w:t>
      </w:r>
      <w:r w:rsidR="00571CCA">
        <w:rPr>
          <w:rFonts w:cs="Arial"/>
          <w:bCs/>
          <w:lang w:val="en-US"/>
        </w:rPr>
        <w:t xml:space="preserve"> for the position (relevant PhD</w:t>
      </w:r>
      <w:r w:rsidRPr="009B17CC">
        <w:rPr>
          <w:rFonts w:cs="Arial"/>
          <w:bCs/>
          <w:lang w:val="en-US"/>
        </w:rPr>
        <w:t>, background that give</w:t>
      </w:r>
      <w:r w:rsidR="00985A3C">
        <w:rPr>
          <w:rFonts w:cs="Arial"/>
          <w:bCs/>
          <w:lang w:val="en-US"/>
        </w:rPr>
        <w:t>s</w:t>
      </w:r>
      <w:r w:rsidRPr="009B17CC">
        <w:rPr>
          <w:rFonts w:cs="Arial"/>
          <w:bCs/>
          <w:lang w:val="en-US"/>
        </w:rPr>
        <w:t xml:space="preserve"> good understanding of the research topic, [</w:t>
      </w:r>
      <w:r w:rsidRPr="00F83EDD">
        <w:rPr>
          <w:rFonts w:cs="Arial"/>
          <w:bCs/>
          <w:i/>
          <w:lang w:val="en-US"/>
        </w:rPr>
        <w:t>other essential competence</w:t>
      </w:r>
      <w:r w:rsidRPr="009B17CC">
        <w:rPr>
          <w:rFonts w:cs="Arial"/>
          <w:bCs/>
          <w:lang w:val="en-US"/>
        </w:rPr>
        <w:t>] and/or did not provide all th</w:t>
      </w:r>
      <w:r>
        <w:rPr>
          <w:rFonts w:cs="Arial"/>
          <w:bCs/>
          <w:lang w:val="en-US"/>
        </w:rPr>
        <w:t>e material required for the ass</w:t>
      </w:r>
      <w:r w:rsidRPr="009B17CC">
        <w:rPr>
          <w:rFonts w:cs="Arial"/>
          <w:bCs/>
          <w:lang w:val="en-US"/>
        </w:rPr>
        <w:t>essment (see above)</w:t>
      </w:r>
      <w:r w:rsidR="00C8205E">
        <w:rPr>
          <w:rFonts w:cs="Arial"/>
          <w:bCs/>
          <w:lang w:val="en-US"/>
        </w:rPr>
        <w:t>:</w:t>
      </w:r>
      <w:r>
        <w:rPr>
          <w:rFonts w:cs="Arial"/>
          <w:bCs/>
          <w:lang w:val="en-US"/>
        </w:rPr>
        <w:t xml:space="preserve"> The following candidates</w:t>
      </w:r>
      <w:r w:rsidRPr="009B17CC">
        <w:rPr>
          <w:rFonts w:cs="Arial"/>
          <w:bCs/>
          <w:lang w:val="en-US"/>
        </w:rPr>
        <w:t xml:space="preserve"> therefore were not considered further (applicant number in brackets):</w:t>
      </w:r>
      <w:r w:rsidR="00FE5502">
        <w:rPr>
          <w:rFonts w:cs="Arial"/>
          <w:bCs/>
          <w:lang w:val="en-US"/>
        </w:rPr>
        <w:br/>
      </w:r>
    </w:p>
    <w:p w:rsidR="00C8205E" w:rsidRPr="00F83EDD" w:rsidRDefault="00AF31E9" w:rsidP="00C8205E">
      <w:pPr>
        <w:autoSpaceDE w:val="0"/>
        <w:autoSpaceDN w:val="0"/>
        <w:adjustRightInd w:val="0"/>
        <w:spacing w:after="0" w:line="240" w:lineRule="auto"/>
        <w:ind w:left="360"/>
        <w:rPr>
          <w:rFonts w:cs="Arial"/>
          <w:i/>
          <w:lang w:val="en-US"/>
        </w:rPr>
      </w:pPr>
      <w:r w:rsidRPr="00F83EDD">
        <w:rPr>
          <w:rFonts w:cs="Arial"/>
          <w:b/>
          <w:u w:val="single"/>
          <w:lang w:val="en-US"/>
        </w:rPr>
        <w:t>First name</w:t>
      </w:r>
      <w:r w:rsidR="00386DB3" w:rsidRPr="00F83EDD">
        <w:rPr>
          <w:rFonts w:cs="Arial"/>
          <w:b/>
          <w:u w:val="single"/>
          <w:lang w:val="en-US"/>
        </w:rPr>
        <w:t xml:space="preserve"> Surname</w:t>
      </w:r>
      <w:r w:rsidR="00386DB3">
        <w:rPr>
          <w:rFonts w:cs="Arial"/>
          <w:lang w:val="en-US"/>
        </w:rPr>
        <w:t xml:space="preserve"> (applicant number)</w:t>
      </w:r>
      <w:r w:rsidR="00386DB3" w:rsidRPr="006A7E0B">
        <w:rPr>
          <w:rFonts w:cs="Arial"/>
          <w:lang w:val="en-US"/>
        </w:rPr>
        <w:t xml:space="preserve">, </w:t>
      </w:r>
      <w:r w:rsidR="00F83EDD">
        <w:rPr>
          <w:rFonts w:cs="Arial"/>
          <w:i/>
          <w:lang w:val="en-US"/>
        </w:rPr>
        <w:t xml:space="preserve">brief outline of qualifications, along with a description how they failed to meet the requirements for the position </w:t>
      </w:r>
    </w:p>
    <w:p w:rsidR="00C8205E" w:rsidRDefault="00C8205E" w:rsidP="00C8205E">
      <w:pPr>
        <w:autoSpaceDE w:val="0"/>
        <w:autoSpaceDN w:val="0"/>
        <w:adjustRightInd w:val="0"/>
        <w:spacing w:after="0" w:line="240" w:lineRule="auto"/>
        <w:ind w:left="360"/>
        <w:rPr>
          <w:rFonts w:cs="Arial"/>
          <w:lang w:val="en-US"/>
        </w:rPr>
      </w:pPr>
    </w:p>
    <w:p w:rsidR="00386DB3" w:rsidRDefault="00AF31E9" w:rsidP="00C8205E">
      <w:pPr>
        <w:autoSpaceDE w:val="0"/>
        <w:autoSpaceDN w:val="0"/>
        <w:adjustRightInd w:val="0"/>
        <w:spacing w:after="0" w:line="240" w:lineRule="auto"/>
        <w:ind w:left="360"/>
        <w:rPr>
          <w:rFonts w:cs="Arial"/>
          <w:lang w:val="en-US"/>
        </w:rPr>
      </w:pPr>
      <w:r w:rsidRPr="00F83EDD">
        <w:rPr>
          <w:rFonts w:cs="Arial"/>
          <w:b/>
          <w:u w:val="single"/>
          <w:lang w:val="en-US"/>
        </w:rPr>
        <w:t>First name</w:t>
      </w:r>
      <w:r w:rsidR="00386DB3" w:rsidRPr="00F83EDD">
        <w:rPr>
          <w:rFonts w:cs="Arial"/>
          <w:b/>
          <w:u w:val="single"/>
          <w:lang w:val="en-US"/>
        </w:rPr>
        <w:t xml:space="preserve"> Surname</w:t>
      </w:r>
      <w:r w:rsidR="00386DB3">
        <w:rPr>
          <w:rFonts w:cs="Arial"/>
          <w:lang w:val="en-US"/>
        </w:rPr>
        <w:t xml:space="preserve"> (applicant number)</w:t>
      </w:r>
      <w:r w:rsidR="00386DB3" w:rsidRPr="006A7E0B">
        <w:rPr>
          <w:rFonts w:cs="Arial"/>
          <w:lang w:val="en-US"/>
        </w:rPr>
        <w:t>, etc……</w:t>
      </w:r>
    </w:p>
    <w:p w:rsidR="00F83EDD" w:rsidRDefault="00F83EDD" w:rsidP="00C8205E">
      <w:pPr>
        <w:autoSpaceDE w:val="0"/>
        <w:autoSpaceDN w:val="0"/>
        <w:adjustRightInd w:val="0"/>
        <w:spacing w:after="0" w:line="240" w:lineRule="auto"/>
        <w:ind w:left="360"/>
        <w:rPr>
          <w:rFonts w:cs="Arial"/>
          <w:lang w:val="en-US"/>
        </w:rPr>
      </w:pPr>
    </w:p>
    <w:p w:rsidR="00F83EDD" w:rsidRPr="006A7E0B" w:rsidRDefault="00F83EDD" w:rsidP="00C8205E">
      <w:pPr>
        <w:autoSpaceDE w:val="0"/>
        <w:autoSpaceDN w:val="0"/>
        <w:adjustRightInd w:val="0"/>
        <w:spacing w:after="0" w:line="240" w:lineRule="auto"/>
        <w:ind w:left="360"/>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F83EDD" w:rsidRPr="00F83EDD" w:rsidRDefault="00386DB3" w:rsidP="00FE5502">
      <w:pPr>
        <w:numPr>
          <w:ilvl w:val="0"/>
          <w:numId w:val="6"/>
        </w:numPr>
        <w:autoSpaceDE w:val="0"/>
        <w:autoSpaceDN w:val="0"/>
        <w:adjustRightInd w:val="0"/>
        <w:spacing w:after="0" w:line="240" w:lineRule="auto"/>
        <w:ind w:left="360"/>
        <w:rPr>
          <w:rFonts w:cs="Arial"/>
          <w:lang w:val="en-US"/>
        </w:rPr>
      </w:pPr>
      <w:r>
        <w:rPr>
          <w:rFonts w:cs="Arial"/>
          <w:b/>
          <w:bCs/>
          <w:lang w:val="en-US"/>
        </w:rPr>
        <w:t>Formally c</w:t>
      </w:r>
      <w:r w:rsidRPr="006A7E0B">
        <w:rPr>
          <w:rFonts w:cs="Arial"/>
          <w:b/>
          <w:bCs/>
          <w:lang w:val="en-US"/>
        </w:rPr>
        <w:t xml:space="preserve">ompetent candidates, </w:t>
      </w:r>
      <w:r w:rsidRPr="002F3412">
        <w:rPr>
          <w:rFonts w:cs="Arial"/>
          <w:bCs/>
          <w:lang w:val="en-US"/>
        </w:rPr>
        <w:t xml:space="preserve">but who fell short of the top candidates on one or more criteria, and are therefore not considered further: </w:t>
      </w:r>
    </w:p>
    <w:p w:rsidR="00F83EDD" w:rsidRDefault="00F83EDD" w:rsidP="00F83EDD">
      <w:pPr>
        <w:autoSpaceDE w:val="0"/>
        <w:autoSpaceDN w:val="0"/>
        <w:adjustRightInd w:val="0"/>
        <w:spacing w:after="0" w:line="240" w:lineRule="auto"/>
        <w:ind w:left="360"/>
        <w:rPr>
          <w:rFonts w:cs="Arial"/>
          <w:lang w:val="en-US"/>
        </w:rPr>
      </w:pPr>
    </w:p>
    <w:p w:rsidR="00F83EDD" w:rsidRDefault="00F83EDD" w:rsidP="00F83EDD">
      <w:pPr>
        <w:autoSpaceDE w:val="0"/>
        <w:autoSpaceDN w:val="0"/>
        <w:adjustRightInd w:val="0"/>
        <w:spacing w:after="0" w:line="240" w:lineRule="auto"/>
        <w:ind w:left="360"/>
        <w:rPr>
          <w:rFonts w:cs="Arial"/>
          <w:i/>
          <w:lang w:val="en-US"/>
        </w:rPr>
      </w:pPr>
      <w:r w:rsidRPr="00F83EDD">
        <w:rPr>
          <w:rFonts w:cs="Arial"/>
          <w:b/>
          <w:u w:val="single"/>
          <w:lang w:val="en-US"/>
        </w:rPr>
        <w:t>First name Surname</w:t>
      </w:r>
      <w:r>
        <w:rPr>
          <w:rFonts w:cs="Arial"/>
          <w:lang w:val="en-US"/>
        </w:rPr>
        <w:t xml:space="preserve"> (applicant number)</w:t>
      </w:r>
      <w:r w:rsidRPr="006A7E0B">
        <w:rPr>
          <w:rFonts w:cs="Arial"/>
          <w:lang w:val="en-US"/>
        </w:rPr>
        <w:t xml:space="preserve">, </w:t>
      </w:r>
      <w:r>
        <w:rPr>
          <w:rFonts w:cs="Arial"/>
          <w:i/>
          <w:lang w:val="en-US"/>
        </w:rPr>
        <w:t xml:space="preserve">brief outline of qualifications, along with a description how they fell short of the top candidates for the position </w:t>
      </w:r>
    </w:p>
    <w:p w:rsidR="00F83EDD" w:rsidRDefault="00F83EDD" w:rsidP="00F83EDD">
      <w:pPr>
        <w:autoSpaceDE w:val="0"/>
        <w:autoSpaceDN w:val="0"/>
        <w:adjustRightInd w:val="0"/>
        <w:spacing w:after="0" w:line="240" w:lineRule="auto"/>
        <w:ind w:left="360"/>
        <w:rPr>
          <w:rFonts w:cs="Arial"/>
          <w:i/>
          <w:lang w:val="en-US"/>
        </w:rPr>
      </w:pPr>
    </w:p>
    <w:p w:rsidR="00F83EDD" w:rsidRDefault="00F83EDD" w:rsidP="00F83EDD">
      <w:pPr>
        <w:autoSpaceDE w:val="0"/>
        <w:autoSpaceDN w:val="0"/>
        <w:adjustRightInd w:val="0"/>
        <w:spacing w:after="0" w:line="240" w:lineRule="auto"/>
        <w:ind w:left="360"/>
        <w:rPr>
          <w:rFonts w:cs="Arial"/>
          <w:i/>
          <w:lang w:val="en-US"/>
        </w:rPr>
      </w:pPr>
      <w:r w:rsidRPr="00F83EDD">
        <w:rPr>
          <w:rFonts w:cs="Arial"/>
          <w:b/>
          <w:u w:val="single"/>
          <w:lang w:val="en-US"/>
        </w:rPr>
        <w:t>First name Surname</w:t>
      </w:r>
      <w:r>
        <w:rPr>
          <w:rFonts w:cs="Arial"/>
          <w:lang w:val="en-US"/>
        </w:rPr>
        <w:t xml:space="preserve"> (applicant number)</w:t>
      </w:r>
      <w:r w:rsidRPr="006A7E0B">
        <w:rPr>
          <w:rFonts w:cs="Arial"/>
          <w:lang w:val="en-US"/>
        </w:rPr>
        <w:t xml:space="preserve">, </w:t>
      </w:r>
      <w:r>
        <w:rPr>
          <w:rFonts w:cs="Arial"/>
          <w:i/>
          <w:lang w:val="en-US"/>
        </w:rPr>
        <w:t>brief outline of qualifications</w:t>
      </w:r>
      <w:r w:rsidR="00A1568A">
        <w:rPr>
          <w:rFonts w:cs="Arial"/>
          <w:i/>
          <w:lang w:val="en-US"/>
        </w:rPr>
        <w:t>, etc…</w:t>
      </w:r>
      <w:r>
        <w:rPr>
          <w:rFonts w:cs="Arial"/>
          <w:i/>
          <w:lang w:val="en-US"/>
        </w:rPr>
        <w:t xml:space="preserve"> </w:t>
      </w:r>
    </w:p>
    <w:p w:rsidR="00F83EDD" w:rsidRDefault="00F83EDD" w:rsidP="00F83EDD">
      <w:pPr>
        <w:autoSpaceDE w:val="0"/>
        <w:autoSpaceDN w:val="0"/>
        <w:adjustRightInd w:val="0"/>
        <w:spacing w:after="0" w:line="240" w:lineRule="auto"/>
        <w:ind w:left="360"/>
        <w:rPr>
          <w:rFonts w:cs="Arial"/>
          <w:lang w:val="en-US"/>
        </w:rPr>
      </w:pPr>
    </w:p>
    <w:p w:rsidR="00F83EDD" w:rsidRPr="00F83EDD" w:rsidRDefault="00F83EDD" w:rsidP="00F83EDD">
      <w:pPr>
        <w:autoSpaceDE w:val="0"/>
        <w:autoSpaceDN w:val="0"/>
        <w:adjustRightInd w:val="0"/>
        <w:spacing w:after="0" w:line="240" w:lineRule="auto"/>
        <w:ind w:left="360"/>
        <w:rPr>
          <w:rFonts w:cs="Arial"/>
          <w:lang w:val="en-US"/>
        </w:rPr>
      </w:pPr>
      <w:r>
        <w:rPr>
          <w:rFonts w:cs="Arial"/>
          <w:lang w:val="en-US"/>
        </w:rPr>
        <w:t>Etc…</w:t>
      </w:r>
    </w:p>
    <w:p w:rsidR="00E03A6D" w:rsidRPr="006A7E0B" w:rsidRDefault="00E03A6D" w:rsidP="00FE5502">
      <w:pPr>
        <w:autoSpaceDE w:val="0"/>
        <w:autoSpaceDN w:val="0"/>
        <w:adjustRightInd w:val="0"/>
        <w:spacing w:after="0" w:line="240" w:lineRule="auto"/>
        <w:rPr>
          <w:rFonts w:cs="Arial"/>
          <w:lang w:val="en-US"/>
        </w:rPr>
      </w:pPr>
    </w:p>
    <w:p w:rsidR="00386DB3" w:rsidRPr="006A7E0B"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The top candidates</w:t>
      </w:r>
      <w:r w:rsidR="00FE5502">
        <w:rPr>
          <w:rFonts w:cs="Arial"/>
          <w:b/>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E03A6D" w:rsidRPr="006A7E0B">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A summary of the top candidates (in alphabetic order) is given below:</w:t>
      </w:r>
    </w:p>
    <w:p w:rsidR="00386DB3" w:rsidRPr="006A7E0B" w:rsidRDefault="00386DB3" w:rsidP="00FE5502">
      <w:pPr>
        <w:autoSpaceDE w:val="0"/>
        <w:autoSpaceDN w:val="0"/>
        <w:adjustRightInd w:val="0"/>
        <w:spacing w:after="0" w:line="240" w:lineRule="auto"/>
        <w:rPr>
          <w:rFonts w:cs="Arial"/>
          <w:lang w:val="en-US"/>
        </w:rPr>
      </w:pPr>
    </w:p>
    <w:p w:rsidR="00386DB3" w:rsidRDefault="00AF31E9" w:rsidP="00047273">
      <w:pPr>
        <w:keepNext/>
        <w:autoSpaceDE w:val="0"/>
        <w:autoSpaceDN w:val="0"/>
        <w:adjustRightInd w:val="0"/>
        <w:spacing w:after="120" w:line="240" w:lineRule="auto"/>
        <w:rPr>
          <w:rFonts w:cs="Arial"/>
          <w:lang w:val="en-US"/>
        </w:rPr>
      </w:pPr>
      <w:r w:rsidRPr="00DB00E2">
        <w:rPr>
          <w:rFonts w:cs="Arial"/>
          <w:b/>
          <w:bCs/>
          <w:u w:val="single"/>
          <w:lang w:val="en-US"/>
        </w:rPr>
        <w:t>First name</w:t>
      </w:r>
      <w:r w:rsidR="00386DB3" w:rsidRPr="00DB00E2">
        <w:rPr>
          <w:rFonts w:cs="Arial"/>
          <w:b/>
          <w:bCs/>
          <w:u w:val="single"/>
          <w:lang w:val="en-US"/>
        </w:rPr>
        <w:t xml:space="preserve"> Surname</w:t>
      </w:r>
      <w:r w:rsidR="00386DB3" w:rsidRPr="006A7E0B">
        <w:rPr>
          <w:rFonts w:cs="Arial"/>
          <w:b/>
          <w:bCs/>
          <w:lang w:val="en-US"/>
        </w:rPr>
        <w:t xml:space="preserve"> </w:t>
      </w:r>
      <w:r w:rsidR="00386DB3" w:rsidRPr="006A7E0B">
        <w:rPr>
          <w:rFonts w:cs="Arial"/>
          <w:lang w:val="en-US"/>
        </w:rPr>
        <w:t>(…. years old)</w:t>
      </w:r>
    </w:p>
    <w:p w:rsidR="00E91532" w:rsidRPr="00E91532" w:rsidRDefault="008E1F14" w:rsidP="00E91532">
      <w:pPr>
        <w:autoSpaceDE w:val="0"/>
        <w:autoSpaceDN w:val="0"/>
        <w:adjustRightInd w:val="0"/>
        <w:spacing w:after="120" w:line="240" w:lineRule="auto"/>
        <w:rPr>
          <w:rFonts w:cs="Arial"/>
          <w:lang w:val="en-US"/>
        </w:rPr>
      </w:pPr>
      <w:r w:rsidRPr="008E1F14">
        <w:rPr>
          <w:rFonts w:cs="Arial"/>
          <w:b/>
          <w:i/>
          <w:lang w:val="en-US"/>
        </w:rPr>
        <w:t>Education</w:t>
      </w:r>
      <w:r w:rsidR="00211250">
        <w:rPr>
          <w:rFonts w:cs="Arial"/>
          <w:b/>
          <w:i/>
          <w:lang w:val="en-US"/>
        </w:rPr>
        <w:t xml:space="preserve"> and academic qualifications</w:t>
      </w:r>
      <w:r>
        <w:rPr>
          <w:rFonts w:cs="Arial"/>
          <w:b/>
          <w:i/>
          <w:lang w:val="en-US"/>
        </w:rPr>
        <w:t>:</w:t>
      </w:r>
      <w:r w:rsidR="00E91532">
        <w:rPr>
          <w:rFonts w:cs="Arial"/>
          <w:b/>
          <w:i/>
          <w:lang w:val="en-US"/>
        </w:rPr>
        <w:t xml:space="preserve"> </w:t>
      </w:r>
      <w:r w:rsidR="00315C44">
        <w:rPr>
          <w:rFonts w:cs="Arial"/>
          <w:lang w:val="en-US"/>
        </w:rPr>
        <w:t xml:space="preserve">He/She completed a doctorate within ….. at </w:t>
      </w:r>
      <w:r w:rsidR="00DF1F88">
        <w:rPr>
          <w:rFonts w:cs="Arial"/>
          <w:lang w:val="en-US"/>
        </w:rPr>
        <w:t xml:space="preserve">the </w:t>
      </w:r>
      <w:r w:rsidR="00315C44">
        <w:rPr>
          <w:rFonts w:cs="Arial"/>
          <w:lang w:val="en-US"/>
        </w:rPr>
        <w:t>University of</w:t>
      </w:r>
      <w:r w:rsidR="0047735A">
        <w:rPr>
          <w:rFonts w:cs="Arial"/>
          <w:lang w:val="en-US"/>
        </w:rPr>
        <w:t xml:space="preserve"> </w:t>
      </w:r>
      <w:r w:rsidR="00315C44">
        <w:rPr>
          <w:rFonts w:cs="Arial"/>
          <w:lang w:val="en-US"/>
        </w:rPr>
        <w:t xml:space="preserve">…. </w:t>
      </w:r>
      <w:r w:rsidR="0047735A">
        <w:rPr>
          <w:rFonts w:cs="Arial"/>
          <w:lang w:val="en-US"/>
        </w:rPr>
        <w:t>i</w:t>
      </w:r>
      <w:r w:rsidR="00315C44">
        <w:rPr>
          <w:rFonts w:cs="Arial"/>
          <w:lang w:val="en-US"/>
        </w:rPr>
        <w:t>n</w:t>
      </w:r>
      <w:r w:rsidR="00211250">
        <w:rPr>
          <w:rFonts w:cs="Arial"/>
          <w:lang w:val="en-US"/>
        </w:rPr>
        <w:t xml:space="preserve"> …. </w:t>
      </w:r>
      <w:r w:rsidR="0047735A">
        <w:rPr>
          <w:rFonts w:cs="Arial"/>
          <w:i/>
          <w:lang w:val="en-US"/>
        </w:rPr>
        <w:t xml:space="preserve"> </w:t>
      </w:r>
      <w:r w:rsidR="00315C44">
        <w:rPr>
          <w:rFonts w:cs="Arial"/>
          <w:lang w:val="en-US"/>
        </w:rPr>
        <w:t xml:space="preserve"> </w:t>
      </w:r>
    </w:p>
    <w:p w:rsidR="008E1F14" w:rsidRPr="00CC099F" w:rsidRDefault="008E1F14" w:rsidP="008E1F14">
      <w:pPr>
        <w:keepNext/>
        <w:autoSpaceDE w:val="0"/>
        <w:autoSpaceDN w:val="0"/>
        <w:adjustRightInd w:val="0"/>
        <w:spacing w:after="120" w:line="240" w:lineRule="auto"/>
        <w:rPr>
          <w:rFonts w:cs="Arial"/>
          <w:lang w:val="en-US"/>
        </w:rPr>
      </w:pPr>
      <w:r>
        <w:rPr>
          <w:rFonts w:cs="Arial"/>
          <w:b/>
          <w:i/>
          <w:lang w:val="en-US"/>
        </w:rPr>
        <w:lastRenderedPageBreak/>
        <w:t>Professional experience:</w:t>
      </w:r>
      <w:r w:rsidR="00CC099F">
        <w:rPr>
          <w:rFonts w:cs="Arial"/>
          <w:b/>
          <w:i/>
          <w:lang w:val="en-US"/>
        </w:rPr>
        <w:t xml:space="preserve"> </w:t>
      </w:r>
      <w:r w:rsidR="00CC099F">
        <w:rPr>
          <w:rFonts w:cs="Arial"/>
          <w:lang w:val="en-US"/>
        </w:rPr>
        <w:t>He/S</w:t>
      </w:r>
      <w:r w:rsidR="00CC099F" w:rsidRPr="00CC099F">
        <w:rPr>
          <w:rFonts w:cs="Arial"/>
          <w:lang w:val="en-US"/>
        </w:rPr>
        <w:t xml:space="preserve">he has worked </w:t>
      </w:r>
      <w:r w:rsidR="00CC099F">
        <w:rPr>
          <w:rFonts w:cs="Arial"/>
          <w:lang w:val="en-US"/>
        </w:rPr>
        <w:t xml:space="preserve">…. years </w:t>
      </w:r>
      <w:r w:rsidR="00211250">
        <w:rPr>
          <w:rFonts w:cs="Arial"/>
          <w:lang w:val="en-US"/>
        </w:rPr>
        <w:t xml:space="preserve">as a …. </w:t>
      </w:r>
      <w:r w:rsidR="00CC099F" w:rsidRPr="00CC099F">
        <w:rPr>
          <w:rFonts w:cs="Arial"/>
          <w:lang w:val="en-US"/>
        </w:rPr>
        <w:t>at the Institute of ….. in …., and</w:t>
      </w:r>
      <w:r w:rsidR="00CC099F">
        <w:rPr>
          <w:rFonts w:cs="Arial"/>
          <w:lang w:val="en-US"/>
        </w:rPr>
        <w:t xml:space="preserve"> [other work experience]</w:t>
      </w:r>
    </w:p>
    <w:p w:rsidR="00386DB3" w:rsidRDefault="00211250" w:rsidP="00CC099F">
      <w:pPr>
        <w:keepNext/>
        <w:autoSpaceDE w:val="0"/>
        <w:autoSpaceDN w:val="0"/>
        <w:adjustRightInd w:val="0"/>
        <w:spacing w:after="120" w:line="240" w:lineRule="auto"/>
        <w:rPr>
          <w:rFonts w:cs="Arial"/>
          <w:color w:val="auto"/>
          <w:lang w:val="en-US"/>
        </w:rPr>
      </w:pPr>
      <w:r>
        <w:rPr>
          <w:rFonts w:cs="Arial"/>
          <w:b/>
          <w:i/>
          <w:lang w:val="en-US"/>
        </w:rPr>
        <w:t>Research experience and publication record</w:t>
      </w:r>
      <w:r w:rsidR="008E1F14">
        <w:rPr>
          <w:rFonts w:cs="Arial"/>
          <w:b/>
          <w:i/>
          <w:lang w:val="en-US"/>
        </w:rPr>
        <w:t>:</w:t>
      </w:r>
      <w:r w:rsidR="00CC099F">
        <w:rPr>
          <w:rFonts w:cs="Arial"/>
          <w:b/>
          <w:i/>
          <w:lang w:val="en-US"/>
        </w:rPr>
        <w:t xml:space="preserve"> </w:t>
      </w:r>
      <w:r w:rsidR="00CC099F">
        <w:rPr>
          <w:rFonts w:cs="Arial"/>
          <w:lang w:val="en-US"/>
        </w:rPr>
        <w:t>He/S</w:t>
      </w:r>
      <w:r w:rsidR="00CC099F" w:rsidRPr="00CC099F">
        <w:rPr>
          <w:rFonts w:cs="Arial"/>
          <w:lang w:val="en-US"/>
        </w:rPr>
        <w:t xml:space="preserve">he has .. relevant peer reviewed papers </w:t>
      </w:r>
      <w:r w:rsidR="00CC099F">
        <w:rPr>
          <w:rFonts w:cs="Arial"/>
          <w:lang w:val="en-US"/>
        </w:rPr>
        <w:t xml:space="preserve">(as first author/participated), </w:t>
      </w:r>
      <w:r w:rsidR="00CC099F" w:rsidRPr="00CC099F">
        <w:rPr>
          <w:rFonts w:cs="Arial"/>
          <w:lang w:val="en-US"/>
        </w:rPr>
        <w:t>published in ……………. in yyyy.</w:t>
      </w:r>
      <w:r w:rsidR="00CC099F">
        <w:rPr>
          <w:rFonts w:cs="Arial"/>
          <w:b/>
          <w:i/>
          <w:lang w:val="en-US"/>
        </w:rPr>
        <w:t xml:space="preserve"> </w:t>
      </w:r>
      <w:r w:rsidR="00386DB3">
        <w:rPr>
          <w:rFonts w:cs="Arial"/>
          <w:lang w:val="en-US"/>
        </w:rPr>
        <w:t>He/S</w:t>
      </w:r>
      <w:r w:rsidR="00386DB3" w:rsidRPr="006A7E0B">
        <w:rPr>
          <w:rFonts w:cs="Arial"/>
          <w:lang w:val="en-US"/>
        </w:rPr>
        <w:t>he has good knowledge</w:t>
      </w:r>
      <w:r w:rsidR="00964E28">
        <w:rPr>
          <w:rFonts w:cs="Arial"/>
          <w:lang w:val="en-US"/>
        </w:rPr>
        <w:t xml:space="preserve"> of</w:t>
      </w:r>
      <w:r w:rsidR="00386DB3" w:rsidRPr="006A7E0B">
        <w:rPr>
          <w:rFonts w:cs="Arial"/>
          <w:lang w:val="en-US"/>
        </w:rPr>
        <w:t xml:space="preserve"> and skills in …………….. (subject </w:t>
      </w:r>
      <w:r w:rsidR="00386DB3" w:rsidRPr="00C120A7">
        <w:rPr>
          <w:rFonts w:cs="Arial"/>
          <w:color w:val="auto"/>
          <w:lang w:val="en-US"/>
        </w:rPr>
        <w:t xml:space="preserve">area and relevant methods). </w:t>
      </w:r>
    </w:p>
    <w:p w:rsidR="00484C8C" w:rsidRDefault="00484C8C" w:rsidP="00CC099F">
      <w:pPr>
        <w:keepNext/>
        <w:autoSpaceDE w:val="0"/>
        <w:autoSpaceDN w:val="0"/>
        <w:adjustRightInd w:val="0"/>
        <w:spacing w:after="120" w:line="240" w:lineRule="auto"/>
        <w:rPr>
          <w:rFonts w:cs="Arial"/>
          <w:b/>
          <w:i/>
          <w:lang w:val="en-US"/>
        </w:rPr>
      </w:pPr>
      <w:r>
        <w:rPr>
          <w:rFonts w:cs="Arial"/>
          <w:b/>
          <w:i/>
          <w:lang w:val="en-US"/>
        </w:rPr>
        <w:t>Public outreach?</w:t>
      </w:r>
    </w:p>
    <w:p w:rsidR="00211250" w:rsidRDefault="00211250" w:rsidP="00CC099F">
      <w:pPr>
        <w:keepNext/>
        <w:autoSpaceDE w:val="0"/>
        <w:autoSpaceDN w:val="0"/>
        <w:adjustRightInd w:val="0"/>
        <w:spacing w:after="120" w:line="240" w:lineRule="auto"/>
        <w:rPr>
          <w:rFonts w:cs="Arial"/>
          <w:b/>
          <w:i/>
          <w:lang w:val="en-US"/>
        </w:rPr>
      </w:pPr>
      <w:r>
        <w:rPr>
          <w:rFonts w:cs="Arial"/>
          <w:b/>
          <w:i/>
          <w:lang w:val="en-US"/>
        </w:rPr>
        <w:t>Teaching and supervision experience</w:t>
      </w:r>
      <w:r w:rsidR="008E640E">
        <w:rPr>
          <w:rFonts w:cs="Arial"/>
          <w:b/>
          <w:i/>
          <w:lang w:val="en-US"/>
        </w:rPr>
        <w:t>:</w:t>
      </w:r>
    </w:p>
    <w:p w:rsidR="00001633" w:rsidRPr="00001633" w:rsidRDefault="00001633" w:rsidP="00CC099F">
      <w:pPr>
        <w:keepNext/>
        <w:autoSpaceDE w:val="0"/>
        <w:autoSpaceDN w:val="0"/>
        <w:adjustRightInd w:val="0"/>
        <w:spacing w:after="120" w:line="240" w:lineRule="auto"/>
        <w:rPr>
          <w:rFonts w:cs="Arial"/>
          <w:lang w:val="en-US"/>
        </w:rPr>
      </w:pPr>
      <w:r>
        <w:rPr>
          <w:rFonts w:cs="Arial"/>
          <w:b/>
          <w:i/>
          <w:lang w:val="en-US"/>
        </w:rPr>
        <w:t>Overall assess</w:t>
      </w:r>
      <w:r w:rsidRPr="00001633">
        <w:rPr>
          <w:rFonts w:cs="Arial"/>
          <w:b/>
          <w:i/>
          <w:lang w:val="en-US"/>
        </w:rPr>
        <w:t>ment</w:t>
      </w:r>
      <w:r>
        <w:rPr>
          <w:rFonts w:cs="Arial"/>
          <w:b/>
          <w:i/>
          <w:lang w:val="en-US"/>
        </w:rPr>
        <w:t>:</w:t>
      </w:r>
    </w:p>
    <w:p w:rsidR="00386DB3" w:rsidRPr="006A7E0B" w:rsidRDefault="00CC099F" w:rsidP="00FE5502">
      <w:pPr>
        <w:autoSpaceDE w:val="0"/>
        <w:autoSpaceDN w:val="0"/>
        <w:adjustRightInd w:val="0"/>
        <w:spacing w:after="0" w:line="240" w:lineRule="auto"/>
        <w:rPr>
          <w:rFonts w:cs="Arial"/>
          <w:lang w:val="en-US"/>
        </w:rPr>
      </w:pPr>
      <w:r>
        <w:rPr>
          <w:rFonts w:cs="Arial"/>
          <w:lang w:val="en-US"/>
        </w:rPr>
        <w:t>He/S</w:t>
      </w:r>
      <w:r w:rsidR="00386DB3" w:rsidRPr="006A7E0B">
        <w:rPr>
          <w:rFonts w:cs="Arial"/>
          <w:lang w:val="en-US"/>
        </w:rPr>
        <w:t xml:space="preserve">he is </w:t>
      </w:r>
      <w:r w:rsidR="00386DB3">
        <w:rPr>
          <w:rFonts w:cs="Arial"/>
          <w:lang w:val="en-US"/>
        </w:rPr>
        <w:t>[</w:t>
      </w:r>
      <w:r w:rsidR="00386DB3" w:rsidRPr="006A7E0B">
        <w:rPr>
          <w:rFonts w:cs="Arial"/>
          <w:lang w:val="en-US"/>
        </w:rPr>
        <w:t>highly</w:t>
      </w:r>
      <w:r w:rsidR="00386DB3">
        <w:rPr>
          <w:rFonts w:cs="Arial"/>
          <w:lang w:val="en-US"/>
        </w:rPr>
        <w:t>]</w:t>
      </w:r>
      <w:r w:rsidR="00E03A6D">
        <w:rPr>
          <w:rFonts w:cs="Arial"/>
          <w:lang w:val="en-US"/>
        </w:rPr>
        <w:t xml:space="preserve"> [well]</w:t>
      </w:r>
      <w:r w:rsidR="00E03A6D" w:rsidRPr="006A7E0B">
        <w:rPr>
          <w:rFonts w:cs="Arial"/>
          <w:lang w:val="en-US"/>
        </w:rPr>
        <w:t xml:space="preserve"> </w:t>
      </w:r>
      <w:r w:rsidR="009E1C72">
        <w:rPr>
          <w:rFonts w:cs="Arial"/>
          <w:i/>
          <w:lang w:val="en-US"/>
        </w:rPr>
        <w:t xml:space="preserve">formally </w:t>
      </w:r>
      <w:r w:rsidR="00942808">
        <w:rPr>
          <w:rFonts w:cs="Arial"/>
          <w:lang w:val="en-US"/>
        </w:rPr>
        <w:t>qualified for the</w:t>
      </w:r>
      <w:r w:rsidR="00386DB3" w:rsidRPr="006A7E0B">
        <w:rPr>
          <w:rFonts w:cs="Arial"/>
          <w:lang w:val="en-US"/>
        </w:rPr>
        <w:t xml:space="preserve"> position</w:t>
      </w:r>
      <w:r w:rsidR="00942808">
        <w:rPr>
          <w:rFonts w:cs="Arial"/>
          <w:lang w:val="en-US"/>
        </w:rPr>
        <w:t xml:space="preserve"> as associate professor</w:t>
      </w:r>
      <w:r w:rsidR="00386DB3"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141FB3" w:rsidRDefault="00141FB3" w:rsidP="00FE5502">
      <w:pPr>
        <w:autoSpaceDE w:val="0"/>
        <w:autoSpaceDN w:val="0"/>
        <w:adjustRightInd w:val="0"/>
        <w:spacing w:after="0" w:line="240" w:lineRule="auto"/>
        <w:rPr>
          <w:rFonts w:cs="Arial"/>
          <w:lang w:val="en-US"/>
        </w:rPr>
      </w:pPr>
    </w:p>
    <w:p w:rsidR="00386DB3" w:rsidRPr="00315C44" w:rsidRDefault="00141FB3" w:rsidP="00315C44">
      <w:pPr>
        <w:autoSpaceDE w:val="0"/>
        <w:autoSpaceDN w:val="0"/>
        <w:adjustRightInd w:val="0"/>
        <w:spacing w:after="0" w:line="240" w:lineRule="auto"/>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t>Conclusion and recommended ranking</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 xml:space="preserve">The conclusion should compare how the </w:t>
      </w:r>
      <w:r w:rsidR="00524026">
        <w:rPr>
          <w:rFonts w:cs="Arial"/>
          <w:i/>
          <w:lang w:val="en-US"/>
        </w:rPr>
        <w:t xml:space="preserve">qualified </w:t>
      </w:r>
      <w:r w:rsidRPr="009E0E26">
        <w:rPr>
          <w:rFonts w:cs="Arial"/>
          <w:i/>
          <w:lang w:val="en-US"/>
        </w:rPr>
        <w:t xml:space="preserve">candidates level up to each other, </w:t>
      </w:r>
      <w:r w:rsidR="00A1568A">
        <w:rPr>
          <w:rFonts w:cs="Arial"/>
          <w:i/>
          <w:lang w:val="en-US"/>
        </w:rPr>
        <w:t>and describe the academic distance between the qualified candidates. T</w:t>
      </w:r>
      <w:r w:rsidRPr="009E0E26">
        <w:rPr>
          <w:rFonts w:cs="Arial"/>
          <w:i/>
          <w:lang w:val="en-US"/>
        </w:rPr>
        <w:t>he discussion should be clear in leading to the conclusion and final ranking of the top candidates. Please remember, 1) at least three candidates should be ranked, if three candidates are found to be qualified, and 2) candidates who are not qualified must not be ranked.</w:t>
      </w: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Ba</w:t>
      </w:r>
      <w:r w:rsidR="00315C44">
        <w:rPr>
          <w:rFonts w:cs="Arial"/>
          <w:lang w:val="en-US"/>
        </w:rPr>
        <w:t>sed on all credentials</w:t>
      </w:r>
      <w:r w:rsidR="00964E28">
        <w:rPr>
          <w:rFonts w:cs="Arial"/>
          <w:lang w:val="en-US"/>
        </w:rPr>
        <w:t>, the committee ranks xx candidates in the following order</w:t>
      </w:r>
      <w:r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CD23DD" w:rsidRPr="006A7E0B" w:rsidRDefault="00CD23DD" w:rsidP="00FE5502">
      <w:pPr>
        <w:numPr>
          <w:ilvl w:val="0"/>
          <w:numId w:val="4"/>
        </w:numPr>
        <w:autoSpaceDE w:val="0"/>
        <w:autoSpaceDN w:val="0"/>
        <w:adjustRightInd w:val="0"/>
        <w:spacing w:after="0" w:line="240" w:lineRule="auto"/>
        <w:rPr>
          <w:rFonts w:cs="Arial"/>
          <w:lang w:val="en-US"/>
        </w:rPr>
      </w:pPr>
      <w:r>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fldChar w:fldCharType="begin"/>
      </w:r>
      <w:r w:rsidRPr="006A7E0B">
        <w:rPr>
          <w:rFonts w:cs="Arial"/>
          <w:lang w:val="en-US"/>
        </w:rPr>
        <w:instrText xml:space="preserve"> DATE  \@ "d MMMM yyyy"  \* MERGEFORMAT </w:instrText>
      </w:r>
      <w:r w:rsidRPr="006A7E0B">
        <w:rPr>
          <w:rFonts w:cs="Arial"/>
          <w:lang w:val="en-US"/>
        </w:rPr>
        <w:fldChar w:fldCharType="separate"/>
      </w:r>
      <w:ins w:id="2" w:author="Bjørn Arild Petersen" w:date="2018-06-04T12:09:00Z">
        <w:r w:rsidR="00A13D6B" w:rsidRPr="00A13D6B">
          <w:rPr>
            <w:rFonts w:cs="Arial"/>
            <w:noProof/>
            <w:color w:val="FF0000"/>
            <w:lang w:val="en-US"/>
            <w:rPrChange w:id="3" w:author="Bjørn Arild Petersen" w:date="2018-06-04T12:09:00Z">
              <w:rPr>
                <w:rFonts w:cs="Arial"/>
                <w:lang w:val="en-US"/>
              </w:rPr>
            </w:rPrChange>
          </w:rPr>
          <w:t>4 June 2018</w:t>
        </w:r>
      </w:ins>
      <w:del w:id="4" w:author="Bjørn Arild Petersen" w:date="2018-06-04T12:09:00Z">
        <w:r w:rsidR="00ED6C27" w:rsidRPr="00ED6C27" w:rsidDel="00A13D6B">
          <w:rPr>
            <w:rFonts w:cs="Arial"/>
            <w:noProof/>
            <w:color w:val="FF0000"/>
            <w:lang w:val="en-US"/>
          </w:rPr>
          <w:delText>23 May 2018</w:delText>
        </w:r>
      </w:del>
      <w:r w:rsidRPr="006A7E0B">
        <w:rPr>
          <w:rFonts w:cs="Arial"/>
          <w:lang w:val="en-US"/>
        </w:rPr>
        <w:fldChar w:fldCharType="end"/>
      </w:r>
    </w:p>
    <w:p w:rsidR="00386DB3" w:rsidRDefault="00386DB3" w:rsidP="00FE5502">
      <w:pPr>
        <w:autoSpaceDE w:val="0"/>
        <w:autoSpaceDN w:val="0"/>
        <w:adjustRightInd w:val="0"/>
        <w:spacing w:after="0" w:line="240" w:lineRule="auto"/>
        <w:rPr>
          <w:rFonts w:cs="Arial"/>
          <w:lang w:val="en-US"/>
        </w:rPr>
      </w:pPr>
    </w:p>
    <w:p w:rsidR="00C120A7" w:rsidRPr="006A7E0B" w:rsidRDefault="00C120A7"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4"/>
        <w:gridCol w:w="3024"/>
      </w:tblGrid>
      <w:tr w:rsidR="00386DB3" w:rsidRPr="006A7E0B" w:rsidTr="00FD7990">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A13D6B" w:rsidTr="00FD7990">
        <w:tblPrEx>
          <w:tblBorders>
            <w:bottom w:val="none" w:sz="0" w:space="0" w:color="auto"/>
          </w:tblBorders>
        </w:tblPrEx>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t>UiB</w:t>
            </w:r>
          </w:p>
        </w:tc>
        <w:tc>
          <w:tcPr>
            <w:tcW w:w="3070" w:type="dxa"/>
            <w:tcBorders>
              <w:top w:val="dotted" w:sz="4" w:space="0" w:color="auto"/>
            </w:tcBorders>
            <w:shd w:val="clear" w:color="auto" w:fill="auto"/>
          </w:tcPr>
          <w:p w:rsidR="00386DB3" w:rsidRPr="006A7E0B" w:rsidRDefault="00AF31E9" w:rsidP="001D3B23">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1D3B23">
              <w:rPr>
                <w:rFonts w:cs="Arial"/>
                <w:sz w:val="18"/>
                <w:lang w:val="en-US"/>
              </w:rPr>
              <w:t>Organization</w:t>
            </w:r>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8"/>
      <w:headerReference w:type="first" r:id="rId9"/>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D01" w:rsidRDefault="00B60D01">
      <w:r>
        <w:separator/>
      </w:r>
    </w:p>
  </w:endnote>
  <w:endnote w:type="continuationSeparator" w:id="0">
    <w:p w:rsidR="00B60D01" w:rsidRDefault="00B6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D01" w:rsidRDefault="00B60D01">
      <w:r>
        <w:separator/>
      </w:r>
    </w:p>
  </w:footnote>
  <w:footnote w:type="continuationSeparator" w:id="0">
    <w:p w:rsidR="00B60D01" w:rsidRDefault="00B6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ED" w:rsidRPr="00BB197F" w:rsidRDefault="00EB61ED"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A13D6B">
      <w:rPr>
        <w:noProof/>
        <w:szCs w:val="16"/>
      </w:rPr>
      <w:t>3</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A13D6B">
      <w:rPr>
        <w:noProof/>
        <w:szCs w:val="16"/>
      </w:rPr>
      <w:t>3</w:t>
    </w:r>
    <w:r w:rsidRPr="00BB197F">
      <w:rPr>
        <w:szCs w:val="16"/>
      </w:rPr>
      <w:fldChar w:fldCharType="end"/>
    </w:r>
  </w:p>
  <w:p w:rsidR="00EB61ED" w:rsidRDefault="00EB61ED" w:rsidP="00057A3B">
    <w:pPr>
      <w:pStyle w:val="Fortekstliten"/>
      <w:jc w:val="right"/>
      <w:rPr>
        <w:sz w:val="22"/>
      </w:rPr>
    </w:pPr>
  </w:p>
  <w:p w:rsidR="00EB61ED" w:rsidRDefault="00EB61ED" w:rsidP="00057A3B">
    <w:pPr>
      <w:pStyle w:val="Fortekstliten"/>
      <w:jc w:val="right"/>
      <w:rPr>
        <w:sz w:val="22"/>
      </w:rPr>
    </w:pPr>
  </w:p>
  <w:p w:rsidR="00EB61ED" w:rsidRDefault="00EB61ED" w:rsidP="00057A3B">
    <w:pPr>
      <w:pStyle w:val="Fortekstliten"/>
      <w:jc w:val="right"/>
      <w:rPr>
        <w:sz w:val="22"/>
      </w:rPr>
    </w:pPr>
  </w:p>
  <w:p w:rsidR="00EB61ED" w:rsidRDefault="00EB61ED"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ED" w:rsidRPr="00386DB3" w:rsidRDefault="00EB61ED" w:rsidP="00386DB3">
    <w:pPr>
      <w:pStyle w:val="Topptekst"/>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047B079A"/>
    <w:multiLevelType w:val="hybridMultilevel"/>
    <w:tmpl w:val="4DDEC930"/>
    <w:lvl w:ilvl="0" w:tplc="CADE65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8A310C"/>
    <w:multiLevelType w:val="hybridMultilevel"/>
    <w:tmpl w:val="4FCA5400"/>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7"/>
  </w:num>
  <w:num w:numId="6">
    <w:abstractNumId w:val="0"/>
  </w:num>
  <w:num w:numId="7">
    <w:abstractNumId w:val="4"/>
  </w:num>
  <w:num w:numId="8">
    <w:abstractNumId w:val="3"/>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jørn Arild Petersen">
    <w15:presenceInfo w15:providerId="AD" w15:userId="S-1-5-21-802251258-1118581320-926709054-23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5F"/>
    <w:rsid w:val="00001633"/>
    <w:rsid w:val="00014D81"/>
    <w:rsid w:val="0002406B"/>
    <w:rsid w:val="00024779"/>
    <w:rsid w:val="00031D1C"/>
    <w:rsid w:val="00041DBB"/>
    <w:rsid w:val="0004292F"/>
    <w:rsid w:val="00044E28"/>
    <w:rsid w:val="00047273"/>
    <w:rsid w:val="00057A3B"/>
    <w:rsid w:val="00061B47"/>
    <w:rsid w:val="00065FE8"/>
    <w:rsid w:val="000714E7"/>
    <w:rsid w:val="000715B7"/>
    <w:rsid w:val="00075059"/>
    <w:rsid w:val="000820F9"/>
    <w:rsid w:val="00084450"/>
    <w:rsid w:val="00093FDE"/>
    <w:rsid w:val="000A2CFB"/>
    <w:rsid w:val="000A671C"/>
    <w:rsid w:val="000B26AF"/>
    <w:rsid w:val="000B32E7"/>
    <w:rsid w:val="000B4CD4"/>
    <w:rsid w:val="000C1638"/>
    <w:rsid w:val="000D30DE"/>
    <w:rsid w:val="000D7CDF"/>
    <w:rsid w:val="000E6B26"/>
    <w:rsid w:val="000F2781"/>
    <w:rsid w:val="00105A0B"/>
    <w:rsid w:val="00111241"/>
    <w:rsid w:val="00111CB1"/>
    <w:rsid w:val="00114011"/>
    <w:rsid w:val="00116B15"/>
    <w:rsid w:val="00132EA6"/>
    <w:rsid w:val="00136205"/>
    <w:rsid w:val="001368B8"/>
    <w:rsid w:val="00141FB3"/>
    <w:rsid w:val="001442A8"/>
    <w:rsid w:val="00151AB7"/>
    <w:rsid w:val="00156F05"/>
    <w:rsid w:val="00161069"/>
    <w:rsid w:val="00175524"/>
    <w:rsid w:val="001843E7"/>
    <w:rsid w:val="00185628"/>
    <w:rsid w:val="0019316D"/>
    <w:rsid w:val="00193FB8"/>
    <w:rsid w:val="001A6C9B"/>
    <w:rsid w:val="001B3E5E"/>
    <w:rsid w:val="001C1C5C"/>
    <w:rsid w:val="001C1F2B"/>
    <w:rsid w:val="001C64F5"/>
    <w:rsid w:val="001D026F"/>
    <w:rsid w:val="001D050B"/>
    <w:rsid w:val="001D3B23"/>
    <w:rsid w:val="001E297E"/>
    <w:rsid w:val="001F264B"/>
    <w:rsid w:val="001F6BE6"/>
    <w:rsid w:val="00201175"/>
    <w:rsid w:val="00211250"/>
    <w:rsid w:val="00211A04"/>
    <w:rsid w:val="00212602"/>
    <w:rsid w:val="002169CC"/>
    <w:rsid w:val="00225DAD"/>
    <w:rsid w:val="00227C29"/>
    <w:rsid w:val="00230387"/>
    <w:rsid w:val="00233AA3"/>
    <w:rsid w:val="00236477"/>
    <w:rsid w:val="00240D57"/>
    <w:rsid w:val="0026471C"/>
    <w:rsid w:val="00274323"/>
    <w:rsid w:val="00275A2A"/>
    <w:rsid w:val="002809BF"/>
    <w:rsid w:val="002878D0"/>
    <w:rsid w:val="002A0E97"/>
    <w:rsid w:val="002C3953"/>
    <w:rsid w:val="002D4854"/>
    <w:rsid w:val="002E2C4D"/>
    <w:rsid w:val="002E6AB2"/>
    <w:rsid w:val="00300552"/>
    <w:rsid w:val="00300F02"/>
    <w:rsid w:val="003109C5"/>
    <w:rsid w:val="00315C44"/>
    <w:rsid w:val="00322979"/>
    <w:rsid w:val="00323267"/>
    <w:rsid w:val="00323C65"/>
    <w:rsid w:val="00344BF0"/>
    <w:rsid w:val="00353960"/>
    <w:rsid w:val="00361826"/>
    <w:rsid w:val="00365290"/>
    <w:rsid w:val="00373915"/>
    <w:rsid w:val="00380A3F"/>
    <w:rsid w:val="00386DB3"/>
    <w:rsid w:val="00391DEA"/>
    <w:rsid w:val="00394EDA"/>
    <w:rsid w:val="003B185D"/>
    <w:rsid w:val="003B590E"/>
    <w:rsid w:val="003B75E1"/>
    <w:rsid w:val="003C29FE"/>
    <w:rsid w:val="003D32A2"/>
    <w:rsid w:val="003D36B8"/>
    <w:rsid w:val="003E2A0D"/>
    <w:rsid w:val="003E4501"/>
    <w:rsid w:val="003E595D"/>
    <w:rsid w:val="003F2C9A"/>
    <w:rsid w:val="003F4226"/>
    <w:rsid w:val="004023AD"/>
    <w:rsid w:val="004027B3"/>
    <w:rsid w:val="00404C87"/>
    <w:rsid w:val="0040796F"/>
    <w:rsid w:val="004135C6"/>
    <w:rsid w:val="0042504D"/>
    <w:rsid w:val="00427E3B"/>
    <w:rsid w:val="00444C96"/>
    <w:rsid w:val="0044615F"/>
    <w:rsid w:val="004525B9"/>
    <w:rsid w:val="00453F93"/>
    <w:rsid w:val="00461C1F"/>
    <w:rsid w:val="004702BF"/>
    <w:rsid w:val="0047735A"/>
    <w:rsid w:val="00484C8C"/>
    <w:rsid w:val="004866AB"/>
    <w:rsid w:val="00487DB4"/>
    <w:rsid w:val="00493F18"/>
    <w:rsid w:val="004C2FD7"/>
    <w:rsid w:val="004C6421"/>
    <w:rsid w:val="004F0D6D"/>
    <w:rsid w:val="005100BB"/>
    <w:rsid w:val="00520B8B"/>
    <w:rsid w:val="00524026"/>
    <w:rsid w:val="00531D2C"/>
    <w:rsid w:val="0056209F"/>
    <w:rsid w:val="005642F8"/>
    <w:rsid w:val="00566240"/>
    <w:rsid w:val="005667C8"/>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35297"/>
    <w:rsid w:val="00642FC1"/>
    <w:rsid w:val="006627C6"/>
    <w:rsid w:val="00665F31"/>
    <w:rsid w:val="006720D0"/>
    <w:rsid w:val="00686575"/>
    <w:rsid w:val="006A243C"/>
    <w:rsid w:val="006B6CBA"/>
    <w:rsid w:val="006C4565"/>
    <w:rsid w:val="006D1721"/>
    <w:rsid w:val="006E3CA8"/>
    <w:rsid w:val="006E4A5D"/>
    <w:rsid w:val="006E60FA"/>
    <w:rsid w:val="007048CB"/>
    <w:rsid w:val="00705992"/>
    <w:rsid w:val="00713936"/>
    <w:rsid w:val="00715315"/>
    <w:rsid w:val="00715F0D"/>
    <w:rsid w:val="007202F9"/>
    <w:rsid w:val="00721FE4"/>
    <w:rsid w:val="00730610"/>
    <w:rsid w:val="00735B1D"/>
    <w:rsid w:val="00737296"/>
    <w:rsid w:val="007422D3"/>
    <w:rsid w:val="007424AB"/>
    <w:rsid w:val="00753D02"/>
    <w:rsid w:val="00755C75"/>
    <w:rsid w:val="0079011F"/>
    <w:rsid w:val="00795847"/>
    <w:rsid w:val="007A3D95"/>
    <w:rsid w:val="007A3EE9"/>
    <w:rsid w:val="007A4F66"/>
    <w:rsid w:val="007B061C"/>
    <w:rsid w:val="007B410F"/>
    <w:rsid w:val="007B7F91"/>
    <w:rsid w:val="007C2A1E"/>
    <w:rsid w:val="007D0B2B"/>
    <w:rsid w:val="007E0716"/>
    <w:rsid w:val="007E08A5"/>
    <w:rsid w:val="007F2DC4"/>
    <w:rsid w:val="008109EF"/>
    <w:rsid w:val="00811088"/>
    <w:rsid w:val="00820966"/>
    <w:rsid w:val="00835CEE"/>
    <w:rsid w:val="00842035"/>
    <w:rsid w:val="008422E9"/>
    <w:rsid w:val="00845721"/>
    <w:rsid w:val="008516A0"/>
    <w:rsid w:val="0085733A"/>
    <w:rsid w:val="008661F6"/>
    <w:rsid w:val="0086625B"/>
    <w:rsid w:val="00871C3B"/>
    <w:rsid w:val="00876576"/>
    <w:rsid w:val="00880069"/>
    <w:rsid w:val="0089229A"/>
    <w:rsid w:val="0089531D"/>
    <w:rsid w:val="008A0700"/>
    <w:rsid w:val="008A1479"/>
    <w:rsid w:val="008A63E1"/>
    <w:rsid w:val="008A7805"/>
    <w:rsid w:val="008C4808"/>
    <w:rsid w:val="008C6A9C"/>
    <w:rsid w:val="008D5339"/>
    <w:rsid w:val="008E1F14"/>
    <w:rsid w:val="008E640E"/>
    <w:rsid w:val="00900C6E"/>
    <w:rsid w:val="00900CEA"/>
    <w:rsid w:val="009027B1"/>
    <w:rsid w:val="00903E3A"/>
    <w:rsid w:val="00904047"/>
    <w:rsid w:val="009047EE"/>
    <w:rsid w:val="009076C0"/>
    <w:rsid w:val="00925C9B"/>
    <w:rsid w:val="009322C2"/>
    <w:rsid w:val="00935A79"/>
    <w:rsid w:val="009376EF"/>
    <w:rsid w:val="00942808"/>
    <w:rsid w:val="0095080E"/>
    <w:rsid w:val="009619F3"/>
    <w:rsid w:val="0096496D"/>
    <w:rsid w:val="00964E28"/>
    <w:rsid w:val="00970A6D"/>
    <w:rsid w:val="009766D6"/>
    <w:rsid w:val="009770F8"/>
    <w:rsid w:val="009801B2"/>
    <w:rsid w:val="00982B61"/>
    <w:rsid w:val="00985A3C"/>
    <w:rsid w:val="009922F0"/>
    <w:rsid w:val="0099511D"/>
    <w:rsid w:val="0099736C"/>
    <w:rsid w:val="00997B7F"/>
    <w:rsid w:val="009C1687"/>
    <w:rsid w:val="009C1A35"/>
    <w:rsid w:val="009C265D"/>
    <w:rsid w:val="009C7C49"/>
    <w:rsid w:val="009D0CE7"/>
    <w:rsid w:val="009E0D37"/>
    <w:rsid w:val="009E0E26"/>
    <w:rsid w:val="009E1C72"/>
    <w:rsid w:val="009E40CD"/>
    <w:rsid w:val="009E5871"/>
    <w:rsid w:val="009F42A0"/>
    <w:rsid w:val="009F4D9D"/>
    <w:rsid w:val="009F5D76"/>
    <w:rsid w:val="00A02BAB"/>
    <w:rsid w:val="00A0718F"/>
    <w:rsid w:val="00A13D6B"/>
    <w:rsid w:val="00A15051"/>
    <w:rsid w:val="00A1568A"/>
    <w:rsid w:val="00A233CE"/>
    <w:rsid w:val="00A26EFF"/>
    <w:rsid w:val="00A44E19"/>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D000F"/>
    <w:rsid w:val="00AE6615"/>
    <w:rsid w:val="00AF31E9"/>
    <w:rsid w:val="00B10CB0"/>
    <w:rsid w:val="00B17B67"/>
    <w:rsid w:val="00B215A6"/>
    <w:rsid w:val="00B237BF"/>
    <w:rsid w:val="00B24105"/>
    <w:rsid w:val="00B25337"/>
    <w:rsid w:val="00B27168"/>
    <w:rsid w:val="00B349C1"/>
    <w:rsid w:val="00B45DEC"/>
    <w:rsid w:val="00B60D01"/>
    <w:rsid w:val="00B62F74"/>
    <w:rsid w:val="00B637B5"/>
    <w:rsid w:val="00B77A52"/>
    <w:rsid w:val="00BA3352"/>
    <w:rsid w:val="00BB197F"/>
    <w:rsid w:val="00BB4C5C"/>
    <w:rsid w:val="00BB7EF7"/>
    <w:rsid w:val="00BC1B65"/>
    <w:rsid w:val="00BC4A75"/>
    <w:rsid w:val="00BD0399"/>
    <w:rsid w:val="00BE151E"/>
    <w:rsid w:val="00BE22C2"/>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70456"/>
    <w:rsid w:val="00C74646"/>
    <w:rsid w:val="00C814E8"/>
    <w:rsid w:val="00C8205E"/>
    <w:rsid w:val="00C93516"/>
    <w:rsid w:val="00CA11D3"/>
    <w:rsid w:val="00CA40C4"/>
    <w:rsid w:val="00CC099F"/>
    <w:rsid w:val="00CD1C95"/>
    <w:rsid w:val="00CD1E51"/>
    <w:rsid w:val="00CD23DD"/>
    <w:rsid w:val="00CE2BE7"/>
    <w:rsid w:val="00CE2D04"/>
    <w:rsid w:val="00CE2F99"/>
    <w:rsid w:val="00CF068A"/>
    <w:rsid w:val="00CF6B49"/>
    <w:rsid w:val="00D00A8E"/>
    <w:rsid w:val="00D30E4D"/>
    <w:rsid w:val="00D31791"/>
    <w:rsid w:val="00D41602"/>
    <w:rsid w:val="00D519F9"/>
    <w:rsid w:val="00D54090"/>
    <w:rsid w:val="00D600E5"/>
    <w:rsid w:val="00D67009"/>
    <w:rsid w:val="00DA300A"/>
    <w:rsid w:val="00DA76BF"/>
    <w:rsid w:val="00DB00E2"/>
    <w:rsid w:val="00DC23DE"/>
    <w:rsid w:val="00DC7B20"/>
    <w:rsid w:val="00DD1CDA"/>
    <w:rsid w:val="00DD44AA"/>
    <w:rsid w:val="00DE08B0"/>
    <w:rsid w:val="00DE40C4"/>
    <w:rsid w:val="00DE67B8"/>
    <w:rsid w:val="00DE7012"/>
    <w:rsid w:val="00DF1F88"/>
    <w:rsid w:val="00DF7850"/>
    <w:rsid w:val="00E00B1A"/>
    <w:rsid w:val="00E03A6D"/>
    <w:rsid w:val="00E13A0A"/>
    <w:rsid w:val="00E20F8B"/>
    <w:rsid w:val="00E25635"/>
    <w:rsid w:val="00E33FBB"/>
    <w:rsid w:val="00E37CED"/>
    <w:rsid w:val="00E40E65"/>
    <w:rsid w:val="00E45B44"/>
    <w:rsid w:val="00E55DE1"/>
    <w:rsid w:val="00E61EBC"/>
    <w:rsid w:val="00E85EF6"/>
    <w:rsid w:val="00E87D6D"/>
    <w:rsid w:val="00E90232"/>
    <w:rsid w:val="00E91532"/>
    <w:rsid w:val="00E93BFF"/>
    <w:rsid w:val="00EA02DA"/>
    <w:rsid w:val="00EA29CD"/>
    <w:rsid w:val="00EA5533"/>
    <w:rsid w:val="00EA7915"/>
    <w:rsid w:val="00EB1851"/>
    <w:rsid w:val="00EB5437"/>
    <w:rsid w:val="00EB61ED"/>
    <w:rsid w:val="00ED005A"/>
    <w:rsid w:val="00ED6C27"/>
    <w:rsid w:val="00EE1097"/>
    <w:rsid w:val="00EE73FF"/>
    <w:rsid w:val="00EE7938"/>
    <w:rsid w:val="00EF53C6"/>
    <w:rsid w:val="00EF6ACB"/>
    <w:rsid w:val="00EF7576"/>
    <w:rsid w:val="00F04E47"/>
    <w:rsid w:val="00F12277"/>
    <w:rsid w:val="00F13CB8"/>
    <w:rsid w:val="00F317D8"/>
    <w:rsid w:val="00F36AD5"/>
    <w:rsid w:val="00F40A63"/>
    <w:rsid w:val="00F50B92"/>
    <w:rsid w:val="00F51E95"/>
    <w:rsid w:val="00F52C02"/>
    <w:rsid w:val="00F57BC2"/>
    <w:rsid w:val="00F62057"/>
    <w:rsid w:val="00F6371E"/>
    <w:rsid w:val="00F732C9"/>
    <w:rsid w:val="00F80220"/>
    <w:rsid w:val="00F818BA"/>
    <w:rsid w:val="00F83EDD"/>
    <w:rsid w:val="00F92294"/>
    <w:rsid w:val="00F927E3"/>
    <w:rsid w:val="00F94DD4"/>
    <w:rsid w:val="00F961EB"/>
    <w:rsid w:val="00FA067D"/>
    <w:rsid w:val="00FA7ADB"/>
    <w:rsid w:val="00FB4F10"/>
    <w:rsid w:val="00FB6DFB"/>
    <w:rsid w:val="00FC00B5"/>
    <w:rsid w:val="00FC451C"/>
    <w:rsid w:val="00FD25DE"/>
    <w:rsid w:val="00FD7990"/>
    <w:rsid w:val="00FE215F"/>
    <w:rsid w:val="00FE4556"/>
    <w:rsid w:val="00FE4D97"/>
    <w:rsid w:val="00FE5502"/>
    <w:rsid w:val="00FF1194"/>
    <w:rsid w:val="00FF2DBE"/>
    <w:rsid w:val="00FF614C"/>
    <w:rsid w:val="00FF63B0"/>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D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character" w:styleId="Utheving">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Merknadsreferanse">
    <w:name w:val="annotation reference"/>
    <w:uiPriority w:val="99"/>
    <w:unhideWhenUsed/>
    <w:rsid w:val="00386DB3"/>
    <w:rPr>
      <w:sz w:val="16"/>
      <w:szCs w:val="16"/>
    </w:rPr>
  </w:style>
  <w:style w:type="paragraph" w:styleId="Merknadstekst">
    <w:name w:val="annotation text"/>
    <w:basedOn w:val="Normal"/>
    <w:link w:val="MerknadstekstTegn"/>
    <w:uiPriority w:val="99"/>
    <w:unhideWhenUsed/>
    <w:rsid w:val="00386DB3"/>
    <w:pPr>
      <w:spacing w:after="0" w:line="240" w:lineRule="auto"/>
    </w:pPr>
    <w:rPr>
      <w:rFonts w:ascii="Calibri" w:eastAsia="Calibri" w:hAnsi="Calibri"/>
      <w:color w:val="auto"/>
      <w:sz w:val="20"/>
      <w:szCs w:val="20"/>
      <w:lang w:eastAsia="en-US"/>
    </w:rPr>
  </w:style>
  <w:style w:type="character" w:customStyle="1" w:styleId="MerknadstekstTegn">
    <w:name w:val="Merknadstekst Tegn"/>
    <w:link w:val="Merknadstekst"/>
    <w:uiPriority w:val="99"/>
    <w:rsid w:val="00386DB3"/>
    <w:rPr>
      <w:rFonts w:ascii="Calibri" w:eastAsia="Calibri" w:hAnsi="Calibri"/>
      <w:lang w:eastAsia="en-US"/>
    </w:rPr>
  </w:style>
  <w:style w:type="paragraph" w:styleId="Rentekst">
    <w:name w:val="Plain Text"/>
    <w:basedOn w:val="Normal"/>
    <w:link w:val="RentekstTegn"/>
    <w:uiPriority w:val="99"/>
    <w:unhideWhenUsed/>
    <w:rsid w:val="00386DB3"/>
    <w:pPr>
      <w:spacing w:after="0" w:line="240" w:lineRule="auto"/>
    </w:pPr>
    <w:rPr>
      <w:rFonts w:ascii="Calibri" w:eastAsia="Calibri" w:hAnsi="Calibri"/>
      <w:color w:val="auto"/>
      <w:szCs w:val="21"/>
      <w:lang w:eastAsia="en-US"/>
    </w:rPr>
  </w:style>
  <w:style w:type="character" w:customStyle="1" w:styleId="RentekstTegn">
    <w:name w:val="Ren tekst Tegn"/>
    <w:link w:val="Rentekst"/>
    <w:uiPriority w:val="99"/>
    <w:rsid w:val="00386DB3"/>
    <w:rPr>
      <w:rFonts w:ascii="Calibri" w:eastAsia="Calibri" w:hAnsi="Calibri"/>
      <w:sz w:val="22"/>
      <w:szCs w:val="21"/>
      <w:lang w:eastAsia="en-US"/>
    </w:rPr>
  </w:style>
  <w:style w:type="paragraph" w:styleId="Listeavsnitt">
    <w:name w:val="List Paragraph"/>
    <w:basedOn w:val="Normal"/>
    <w:uiPriority w:val="34"/>
    <w:qFormat/>
    <w:rsid w:val="0053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FA268-A8FE-4BFC-9D22-4C352DB1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95C4DC01.dotm</Template>
  <TotalTime>0</TotalTime>
  <Pages>3</Pages>
  <Words>850</Words>
  <Characters>4911</Characters>
  <Application>Microsoft Office Word</Application>
  <DocSecurity>4</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IT-avd, UiB</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Bjørn Arild Petersen</cp:lastModifiedBy>
  <cp:revision>2</cp:revision>
  <cp:lastPrinted>2018-04-25T06:09:00Z</cp:lastPrinted>
  <dcterms:created xsi:type="dcterms:W3CDTF">2018-06-04T10:10:00Z</dcterms:created>
  <dcterms:modified xsi:type="dcterms:W3CDTF">2018-06-04T10:10:00Z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