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2C" w:rsidRDefault="009253FE" w:rsidP="00737955">
      <w:pPr>
        <w:jc w:val="center"/>
      </w:pPr>
      <w:r>
        <w:rPr>
          <w:noProof/>
          <w:lang w:eastAsia="nb-NO"/>
        </w:rPr>
        <w:drawing>
          <wp:inline distT="0" distB="0" distL="0" distR="0">
            <wp:extent cx="2073965" cy="2073965"/>
            <wp:effectExtent l="0" t="0" r="2540" b="2540"/>
            <wp:docPr id="1" name="Bilde 1" descr="O:\1. SA fom 1. juni 2013\UiB sentralt\UiBmerke_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 SA fom 1. juni 2013\UiB sentralt\UiBmerke_graysca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4071" cy="2074071"/>
                    </a:xfrm>
                    <a:prstGeom prst="rect">
                      <a:avLst/>
                    </a:prstGeom>
                    <a:noFill/>
                    <a:ln>
                      <a:noFill/>
                    </a:ln>
                  </pic:spPr>
                </pic:pic>
              </a:graphicData>
            </a:graphic>
          </wp:inline>
        </w:drawing>
      </w:r>
    </w:p>
    <w:p w:rsidR="00737955" w:rsidRDefault="00737955" w:rsidP="00737955">
      <w:pPr>
        <w:jc w:val="center"/>
      </w:pPr>
    </w:p>
    <w:p w:rsidR="00737955" w:rsidRDefault="00737955" w:rsidP="00737955">
      <w:pPr>
        <w:jc w:val="center"/>
      </w:pPr>
    </w:p>
    <w:p w:rsidR="00737955" w:rsidRPr="00737955" w:rsidRDefault="00737955" w:rsidP="00737955">
      <w:pPr>
        <w:jc w:val="center"/>
        <w:rPr>
          <w:sz w:val="56"/>
          <w:szCs w:val="56"/>
        </w:rPr>
      </w:pPr>
      <w:r w:rsidRPr="00737955">
        <w:rPr>
          <w:sz w:val="56"/>
          <w:szCs w:val="56"/>
        </w:rPr>
        <w:t>Oppretting av studier ved UiB</w:t>
      </w:r>
    </w:p>
    <w:p w:rsidR="00737955" w:rsidRDefault="00737955" w:rsidP="00737955">
      <w:pPr>
        <w:jc w:val="center"/>
        <w:rPr>
          <w:sz w:val="40"/>
          <w:szCs w:val="40"/>
        </w:rPr>
      </w:pPr>
      <w:r>
        <w:rPr>
          <w:sz w:val="40"/>
          <w:szCs w:val="40"/>
        </w:rPr>
        <w:t>Søknadsskjema, veiledninger og maler</w:t>
      </w:r>
    </w:p>
    <w:p w:rsidR="005F1831" w:rsidRDefault="005F1831" w:rsidP="00737955">
      <w:pPr>
        <w:jc w:val="center"/>
        <w:rPr>
          <w:sz w:val="40"/>
          <w:szCs w:val="40"/>
        </w:rPr>
      </w:pPr>
    </w:p>
    <w:p w:rsidR="005F1831" w:rsidRDefault="00682FCB" w:rsidP="00737955">
      <w:pPr>
        <w:jc w:val="center"/>
        <w:rPr>
          <w:sz w:val="40"/>
          <w:szCs w:val="40"/>
        </w:rPr>
      </w:pPr>
      <w:r w:rsidRPr="00682FCB">
        <w:rPr>
          <w:sz w:val="40"/>
          <w:szCs w:val="40"/>
          <w:highlight w:val="yellow"/>
        </w:rPr>
        <w:t>Instituttet skriver tekst markert med gult</w:t>
      </w:r>
      <w:r>
        <w:rPr>
          <w:sz w:val="40"/>
          <w:szCs w:val="40"/>
        </w:rPr>
        <w:t xml:space="preserve"> </w:t>
      </w:r>
    </w:p>
    <w:p w:rsidR="00682FCB" w:rsidRDefault="00682FCB" w:rsidP="00737955">
      <w:pPr>
        <w:jc w:val="center"/>
        <w:rPr>
          <w:sz w:val="40"/>
          <w:szCs w:val="40"/>
        </w:rPr>
      </w:pPr>
      <w:r w:rsidRPr="00682FCB">
        <w:rPr>
          <w:sz w:val="40"/>
          <w:szCs w:val="40"/>
          <w:highlight w:val="green"/>
        </w:rPr>
        <w:t>Fakultetet skriver tekst markert med grønt</w:t>
      </w: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Default="005F1831" w:rsidP="00737955">
      <w:pPr>
        <w:jc w:val="center"/>
        <w:rPr>
          <w:sz w:val="40"/>
          <w:szCs w:val="40"/>
        </w:rPr>
      </w:pPr>
    </w:p>
    <w:p w:rsidR="005F1831" w:rsidRPr="00F31D2B" w:rsidRDefault="00F31D2B" w:rsidP="00737955">
      <w:pPr>
        <w:jc w:val="center"/>
        <w:rPr>
          <w:sz w:val="28"/>
          <w:szCs w:val="28"/>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F31D2B">
        <w:rPr>
          <w:sz w:val="28"/>
          <w:szCs w:val="28"/>
        </w:rPr>
        <w:t>April 2016</w:t>
      </w:r>
    </w:p>
    <w:p w:rsidR="005F1831" w:rsidRDefault="005F1831" w:rsidP="00737955">
      <w:pPr>
        <w:jc w:val="center"/>
        <w:rPr>
          <w:sz w:val="40"/>
          <w:szCs w:val="40"/>
        </w:rPr>
      </w:pPr>
    </w:p>
    <w:p w:rsidR="005F1831" w:rsidRPr="00E42CA2" w:rsidRDefault="005F1831" w:rsidP="005F1831">
      <w:pPr>
        <w:rPr>
          <w:b/>
          <w:sz w:val="28"/>
          <w:szCs w:val="28"/>
        </w:rPr>
      </w:pPr>
      <w:r w:rsidRPr="00E42CA2">
        <w:rPr>
          <w:b/>
          <w:sz w:val="28"/>
          <w:szCs w:val="28"/>
        </w:rPr>
        <w:t>Innhold</w:t>
      </w:r>
    </w:p>
    <w:p w:rsidR="005F1831" w:rsidRPr="005F1831" w:rsidRDefault="005F1831" w:rsidP="005F1831">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F1831">
        <w:rPr>
          <w:sz w:val="24"/>
          <w:szCs w:val="24"/>
        </w:rPr>
        <w:t>Side</w:t>
      </w:r>
    </w:p>
    <w:p w:rsidR="005F1831" w:rsidRPr="002141C8" w:rsidRDefault="005F1831" w:rsidP="005F1831">
      <w:pPr>
        <w:rPr>
          <w:sz w:val="24"/>
          <w:szCs w:val="24"/>
        </w:rPr>
      </w:pPr>
      <w:r w:rsidRPr="002141C8">
        <w:rPr>
          <w:sz w:val="24"/>
          <w:szCs w:val="24"/>
        </w:rPr>
        <w:t>Søknadsskjema, mal</w:t>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002141C8">
        <w:rPr>
          <w:sz w:val="24"/>
          <w:szCs w:val="24"/>
        </w:rPr>
        <w:tab/>
      </w:r>
      <w:r w:rsidR="00222AFD">
        <w:rPr>
          <w:sz w:val="24"/>
          <w:szCs w:val="24"/>
        </w:rPr>
        <w:t xml:space="preserve"> </w:t>
      </w:r>
      <w:r w:rsidRPr="002141C8">
        <w:rPr>
          <w:sz w:val="24"/>
          <w:szCs w:val="24"/>
        </w:rPr>
        <w:t xml:space="preserve">3  </w:t>
      </w:r>
    </w:p>
    <w:p w:rsidR="005F1831" w:rsidRPr="002141C8" w:rsidRDefault="005F1831" w:rsidP="005F1831">
      <w:pPr>
        <w:rPr>
          <w:sz w:val="24"/>
          <w:szCs w:val="24"/>
        </w:rPr>
      </w:pPr>
      <w:r w:rsidRPr="002141C8">
        <w:rPr>
          <w:sz w:val="24"/>
          <w:szCs w:val="24"/>
        </w:rPr>
        <w:t>Veiledning til UiBs mal for søknad om oppretting av studietilbud, første syklus</w:t>
      </w:r>
      <w:r w:rsidR="00222AFD">
        <w:rPr>
          <w:sz w:val="24"/>
          <w:szCs w:val="24"/>
        </w:rPr>
        <w:tab/>
      </w:r>
      <w:r w:rsidR="00222AFD">
        <w:rPr>
          <w:sz w:val="24"/>
          <w:szCs w:val="24"/>
        </w:rPr>
        <w:tab/>
        <w:t>12</w:t>
      </w:r>
    </w:p>
    <w:p w:rsidR="005F1831" w:rsidRPr="002141C8" w:rsidRDefault="005F1831" w:rsidP="005F1831">
      <w:pPr>
        <w:rPr>
          <w:sz w:val="24"/>
          <w:szCs w:val="24"/>
        </w:rPr>
      </w:pPr>
      <w:r w:rsidRPr="002141C8">
        <w:rPr>
          <w:sz w:val="24"/>
          <w:szCs w:val="24"/>
        </w:rPr>
        <w:t>Veiledning til UiBs mal for søknad om oppretting av studietilbud, andre syklus</w:t>
      </w:r>
      <w:r w:rsidR="00222AFD">
        <w:rPr>
          <w:sz w:val="24"/>
          <w:szCs w:val="24"/>
        </w:rPr>
        <w:tab/>
      </w:r>
      <w:r w:rsidR="00222AFD">
        <w:rPr>
          <w:sz w:val="24"/>
          <w:szCs w:val="24"/>
        </w:rPr>
        <w:tab/>
        <w:t>23</w:t>
      </w:r>
    </w:p>
    <w:p w:rsidR="005F1831" w:rsidRPr="002141C8" w:rsidRDefault="002141C8" w:rsidP="005F1831">
      <w:pPr>
        <w:rPr>
          <w:sz w:val="24"/>
          <w:szCs w:val="24"/>
        </w:rPr>
      </w:pPr>
      <w:r w:rsidRPr="002141C8">
        <w:rPr>
          <w:sz w:val="24"/>
          <w:szCs w:val="24"/>
        </w:rPr>
        <w:t>Mal for studieplan</w:t>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Pr="002141C8">
        <w:rPr>
          <w:sz w:val="24"/>
          <w:szCs w:val="24"/>
        </w:rPr>
        <w:tab/>
      </w:r>
      <w:r w:rsidR="00521EAF">
        <w:rPr>
          <w:sz w:val="24"/>
          <w:szCs w:val="24"/>
        </w:rPr>
        <w:t>3</w:t>
      </w:r>
      <w:r w:rsidRPr="002141C8">
        <w:rPr>
          <w:sz w:val="24"/>
          <w:szCs w:val="24"/>
        </w:rPr>
        <w:t>4</w:t>
      </w:r>
    </w:p>
    <w:p w:rsidR="002141C8" w:rsidRPr="002141C8" w:rsidRDefault="002141C8" w:rsidP="005F1831">
      <w:pPr>
        <w:rPr>
          <w:sz w:val="24"/>
          <w:szCs w:val="24"/>
        </w:rPr>
      </w:pPr>
      <w:r w:rsidRPr="002141C8">
        <w:rPr>
          <w:sz w:val="24"/>
          <w:szCs w:val="24"/>
        </w:rPr>
        <w:t>Mal for emnebeskriving</w:t>
      </w:r>
      <w:r w:rsidR="00521EAF">
        <w:rPr>
          <w:sz w:val="24"/>
          <w:szCs w:val="24"/>
        </w:rPr>
        <w:tab/>
      </w:r>
      <w:r w:rsidR="00521EAF">
        <w:rPr>
          <w:sz w:val="24"/>
          <w:szCs w:val="24"/>
        </w:rPr>
        <w:tab/>
      </w:r>
      <w:r w:rsidR="00521EAF">
        <w:rPr>
          <w:sz w:val="24"/>
          <w:szCs w:val="24"/>
        </w:rPr>
        <w:tab/>
      </w:r>
      <w:r w:rsidR="00521EAF">
        <w:rPr>
          <w:sz w:val="24"/>
          <w:szCs w:val="24"/>
        </w:rPr>
        <w:tab/>
      </w:r>
      <w:r w:rsidR="00521EAF">
        <w:rPr>
          <w:sz w:val="24"/>
          <w:szCs w:val="24"/>
        </w:rPr>
        <w:tab/>
      </w:r>
      <w:r w:rsidR="00521EAF">
        <w:rPr>
          <w:sz w:val="24"/>
          <w:szCs w:val="24"/>
        </w:rPr>
        <w:tab/>
      </w:r>
      <w:r w:rsidR="00521EAF">
        <w:rPr>
          <w:sz w:val="24"/>
          <w:szCs w:val="24"/>
        </w:rPr>
        <w:tab/>
      </w:r>
      <w:r w:rsidR="00521EAF">
        <w:rPr>
          <w:sz w:val="24"/>
          <w:szCs w:val="24"/>
        </w:rPr>
        <w:tab/>
      </w:r>
      <w:r w:rsidR="00521EAF">
        <w:rPr>
          <w:sz w:val="24"/>
          <w:szCs w:val="24"/>
        </w:rPr>
        <w:tab/>
        <w:t>41</w:t>
      </w: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p w:rsidR="000F6772" w:rsidRDefault="000F6772" w:rsidP="005F1831">
      <w:pPr>
        <w:rPr>
          <w:sz w:val="28"/>
          <w:szCs w:val="28"/>
        </w:rPr>
      </w:pPr>
    </w:p>
    <w:tbl>
      <w:tblPr>
        <w:tblW w:w="5000" w:type="pct"/>
        <w:jc w:val="center"/>
        <w:tblLook w:val="04A0" w:firstRow="1" w:lastRow="0" w:firstColumn="1" w:lastColumn="0" w:noHBand="0" w:noVBand="1"/>
      </w:tblPr>
      <w:tblGrid>
        <w:gridCol w:w="9853"/>
      </w:tblGrid>
      <w:tr w:rsidR="00284740" w:rsidRPr="00284740" w:rsidTr="00284740">
        <w:trPr>
          <w:trHeight w:val="2880"/>
          <w:jc w:val="center"/>
        </w:trPr>
        <w:tc>
          <w:tcPr>
            <w:tcW w:w="5000" w:type="pct"/>
            <w:hideMark/>
          </w:tcPr>
          <w:p w:rsidR="00284740" w:rsidRPr="00284740" w:rsidRDefault="00284740" w:rsidP="00284740">
            <w:pPr>
              <w:spacing w:after="0" w:line="240" w:lineRule="auto"/>
              <w:jc w:val="center"/>
              <w:rPr>
                <w:rFonts w:ascii="Cambria" w:eastAsia="Times New Roman" w:hAnsi="Cambria" w:cs="Times New Roman"/>
                <w:caps/>
              </w:rPr>
            </w:pPr>
            <w:bookmarkStart w:id="0" w:name="_Toc350856904"/>
            <w:r w:rsidRPr="00284740">
              <w:rPr>
                <w:rFonts w:ascii="Cambria" w:eastAsia="Times New Roman" w:hAnsi="Cambria" w:cs="Times New Roman"/>
                <w:caps/>
              </w:rPr>
              <w:t>fakultet</w:t>
            </w:r>
          </w:p>
        </w:tc>
      </w:tr>
      <w:tr w:rsidR="00284740" w:rsidRPr="00284740" w:rsidTr="00284740">
        <w:trPr>
          <w:trHeight w:val="1440"/>
          <w:jc w:val="center"/>
        </w:trPr>
        <w:tc>
          <w:tcPr>
            <w:tcW w:w="5000" w:type="pct"/>
            <w:tcBorders>
              <w:top w:val="nil"/>
              <w:left w:val="nil"/>
              <w:bottom w:val="single" w:sz="4" w:space="0" w:color="4F81BD"/>
              <w:right w:val="nil"/>
            </w:tcBorders>
            <w:vAlign w:val="center"/>
            <w:hideMark/>
          </w:tcPr>
          <w:p w:rsidR="00284740" w:rsidRPr="00284740" w:rsidRDefault="00284740" w:rsidP="00284740">
            <w:pPr>
              <w:spacing w:after="0" w:line="240" w:lineRule="auto"/>
              <w:jc w:val="center"/>
              <w:rPr>
                <w:rFonts w:ascii="Cambria" w:eastAsia="Times New Roman" w:hAnsi="Cambria" w:cs="Times New Roman"/>
                <w:sz w:val="80"/>
                <w:szCs w:val="80"/>
              </w:rPr>
            </w:pPr>
            <w:r w:rsidRPr="00284740">
              <w:rPr>
                <w:rFonts w:ascii="Cambria" w:eastAsia="Times New Roman" w:hAnsi="Cambria" w:cs="Times New Roman"/>
                <w:sz w:val="80"/>
                <w:szCs w:val="80"/>
              </w:rPr>
              <w:t>Søknad om oppretting av</w:t>
            </w:r>
          </w:p>
        </w:tc>
      </w:tr>
      <w:tr w:rsidR="00284740" w:rsidRPr="00284740" w:rsidTr="00284740">
        <w:trPr>
          <w:trHeight w:val="720"/>
          <w:jc w:val="center"/>
        </w:trPr>
        <w:tc>
          <w:tcPr>
            <w:tcW w:w="5000" w:type="pct"/>
            <w:tcBorders>
              <w:top w:val="single" w:sz="4" w:space="0" w:color="4F81BD"/>
              <w:left w:val="nil"/>
              <w:bottom w:val="nil"/>
              <w:right w:val="nil"/>
            </w:tcBorders>
            <w:vAlign w:val="center"/>
            <w:hideMark/>
          </w:tcPr>
          <w:p w:rsidR="00284740" w:rsidRPr="00284740" w:rsidRDefault="00284740" w:rsidP="00284740">
            <w:pPr>
              <w:spacing w:after="0" w:line="240" w:lineRule="auto"/>
              <w:jc w:val="center"/>
              <w:rPr>
                <w:rFonts w:ascii="Cambria" w:eastAsia="Times New Roman" w:hAnsi="Cambria" w:cs="Times New Roman"/>
                <w:sz w:val="44"/>
                <w:szCs w:val="44"/>
              </w:rPr>
            </w:pPr>
            <w:r w:rsidRPr="00284740">
              <w:rPr>
                <w:rFonts w:ascii="Cambria" w:eastAsia="Times New Roman" w:hAnsi="Cambria" w:cs="Times New Roman"/>
                <w:sz w:val="44"/>
                <w:szCs w:val="44"/>
              </w:rPr>
              <w:t>STUDIETS NAVN</w:t>
            </w:r>
          </w:p>
        </w:tc>
      </w:tr>
      <w:tr w:rsidR="00284740" w:rsidRPr="00284740" w:rsidTr="00284740">
        <w:trPr>
          <w:trHeight w:val="360"/>
          <w:jc w:val="center"/>
        </w:trPr>
        <w:tc>
          <w:tcPr>
            <w:tcW w:w="5000" w:type="pct"/>
            <w:vAlign w:val="center"/>
          </w:tcPr>
          <w:p w:rsidR="00284740" w:rsidRPr="00284740" w:rsidRDefault="00284740" w:rsidP="00284740">
            <w:pPr>
              <w:spacing w:after="0" w:line="240" w:lineRule="auto"/>
              <w:jc w:val="center"/>
              <w:rPr>
                <w:rFonts w:ascii="Times New Roman" w:eastAsia="Times New Roman" w:hAnsi="Times New Roman" w:cs="Times New Roman"/>
              </w:rPr>
            </w:pPr>
          </w:p>
        </w:tc>
      </w:tr>
      <w:tr w:rsidR="00284740" w:rsidRPr="00284740" w:rsidTr="00284740">
        <w:trPr>
          <w:trHeight w:val="360"/>
          <w:jc w:val="center"/>
        </w:trPr>
        <w:tc>
          <w:tcPr>
            <w:tcW w:w="5000" w:type="pct"/>
            <w:vAlign w:val="center"/>
          </w:tcPr>
          <w:p w:rsidR="00284740" w:rsidRPr="00284740" w:rsidRDefault="00284740" w:rsidP="00284740">
            <w:pPr>
              <w:spacing w:after="0" w:line="240" w:lineRule="auto"/>
              <w:jc w:val="center"/>
              <w:rPr>
                <w:rFonts w:ascii="Times New Roman" w:eastAsia="Times New Roman" w:hAnsi="Times New Roman" w:cs="Times New Roman"/>
                <w:b/>
                <w:bCs/>
              </w:rPr>
            </w:pPr>
          </w:p>
        </w:tc>
      </w:tr>
      <w:tr w:rsidR="00284740" w:rsidRPr="00284740" w:rsidTr="00284740">
        <w:trPr>
          <w:trHeight w:val="360"/>
          <w:jc w:val="center"/>
        </w:trPr>
        <w:tc>
          <w:tcPr>
            <w:tcW w:w="5000" w:type="pct"/>
            <w:vAlign w:val="center"/>
            <w:hideMark/>
          </w:tcPr>
          <w:p w:rsidR="00284740" w:rsidRPr="00284740" w:rsidRDefault="00284740" w:rsidP="00284740">
            <w:pPr>
              <w:spacing w:after="0" w:line="240" w:lineRule="auto"/>
              <w:jc w:val="center"/>
              <w:rPr>
                <w:rFonts w:ascii="Times New Roman" w:eastAsia="Times New Roman" w:hAnsi="Times New Roman" w:cs="Times New Roman"/>
                <w:b/>
                <w:bCs/>
              </w:rPr>
            </w:pPr>
            <w:r w:rsidRPr="00284740">
              <w:rPr>
                <w:rFonts w:ascii="Times New Roman" w:eastAsia="Times New Roman" w:hAnsi="Times New Roman" w:cs="Times New Roman"/>
                <w:b/>
                <w:bCs/>
              </w:rPr>
              <w:t>[Dato]</w:t>
            </w:r>
          </w:p>
        </w:tc>
      </w:tr>
    </w:tbl>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346284">
      <w:pPr>
        <w:keepNext/>
        <w:keepLines/>
        <w:spacing w:before="200" w:after="0" w:line="276" w:lineRule="auto"/>
        <w:jc w:val="center"/>
        <w:outlineLvl w:val="1"/>
        <w:rPr>
          <w:rFonts w:ascii="Cambria" w:eastAsia="Calibri" w:hAnsi="Cambria" w:cs="Cambria"/>
          <w:b/>
          <w:sz w:val="28"/>
          <w:szCs w:val="28"/>
        </w:rPr>
      </w:pPr>
      <w:r w:rsidRPr="00284740">
        <w:rPr>
          <w:rFonts w:ascii="Cambria" w:eastAsia="Calibri" w:hAnsi="Cambria" w:cs="Cambria"/>
          <w:sz w:val="28"/>
          <w:szCs w:val="28"/>
        </w:rPr>
        <w:br w:type="page"/>
      </w:r>
      <w:r w:rsidRPr="00284740">
        <w:rPr>
          <w:rFonts w:ascii="Cambria" w:eastAsia="Calibri" w:hAnsi="Cambria" w:cs="Cambria"/>
          <w:b/>
          <w:sz w:val="28"/>
          <w:szCs w:val="28"/>
        </w:rPr>
        <w:lastRenderedPageBreak/>
        <w:t>Om søknadsskjemaet og veiledningene</w:t>
      </w:r>
    </w:p>
    <w:p w:rsidR="00284740" w:rsidRPr="00284740" w:rsidRDefault="00284740" w:rsidP="00284740">
      <w:pPr>
        <w:spacing w:after="200" w:line="276" w:lineRule="auto"/>
        <w:rPr>
          <w:rFonts w:ascii="Calibri" w:eastAsia="Times New Roman" w:hAnsi="Calibri" w:cs="Calibri"/>
        </w:rPr>
      </w:pPr>
    </w:p>
    <w:tbl>
      <w:tblPr>
        <w:tblStyle w:val="Tabellrutenett"/>
        <w:tblW w:w="0" w:type="auto"/>
        <w:tblInd w:w="1668" w:type="dxa"/>
        <w:tblLook w:val="04A0" w:firstRow="1" w:lastRow="0" w:firstColumn="1" w:lastColumn="0" w:noHBand="0" w:noVBand="1"/>
      </w:tblPr>
      <w:tblGrid>
        <w:gridCol w:w="6378"/>
      </w:tblGrid>
      <w:tr w:rsidR="00284740" w:rsidRPr="00284740" w:rsidTr="00346284">
        <w:tc>
          <w:tcPr>
            <w:tcW w:w="6378"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rPr>
                <w:rFonts w:eastAsia="Times New Roman" w:cs="Calibri"/>
                <w:i/>
                <w:sz w:val="28"/>
                <w:szCs w:val="28"/>
              </w:rPr>
            </w:pPr>
            <w:r w:rsidRPr="00284740">
              <w:rPr>
                <w:rFonts w:eastAsia="Times New Roman" w:cs="Calibri"/>
                <w:i/>
                <w:sz w:val="28"/>
                <w:szCs w:val="28"/>
              </w:rPr>
              <w:t xml:space="preserve">Det finnes to veiledninger til dette søknadsskjemaet: </w:t>
            </w:r>
          </w:p>
          <w:p w:rsidR="00284740" w:rsidRPr="00284740" w:rsidRDefault="00346284" w:rsidP="00284740">
            <w:pPr>
              <w:numPr>
                <w:ilvl w:val="0"/>
                <w:numId w:val="47"/>
              </w:numPr>
              <w:spacing w:after="200" w:line="276" w:lineRule="auto"/>
              <w:rPr>
                <w:rFonts w:eastAsia="Times New Roman" w:cs="Calibri"/>
                <w:i/>
                <w:sz w:val="28"/>
                <w:szCs w:val="28"/>
              </w:rPr>
            </w:pPr>
            <w:r>
              <w:rPr>
                <w:rFonts w:eastAsia="Times New Roman" w:cs="Calibri"/>
                <w:i/>
                <w:sz w:val="28"/>
                <w:szCs w:val="28"/>
              </w:rPr>
              <w:t>é</w:t>
            </w:r>
            <w:r w:rsidR="00284740" w:rsidRPr="00284740">
              <w:rPr>
                <w:rFonts w:eastAsia="Times New Roman" w:cs="Calibri"/>
                <w:i/>
                <w:sz w:val="28"/>
                <w:szCs w:val="28"/>
              </w:rPr>
              <w:t xml:space="preserve">n for Syklus 1 (bachelor-nivået), s. </w:t>
            </w:r>
            <w:r w:rsidR="00521EAF">
              <w:rPr>
                <w:rFonts w:eastAsia="Times New Roman" w:cs="Calibri"/>
                <w:i/>
                <w:sz w:val="28"/>
                <w:szCs w:val="28"/>
              </w:rPr>
              <w:t>12</w:t>
            </w:r>
            <w:r w:rsidR="00284740" w:rsidRPr="00284740">
              <w:rPr>
                <w:rFonts w:eastAsia="Times New Roman" w:cs="Calibri"/>
                <w:i/>
                <w:color w:val="FF0000"/>
                <w:sz w:val="28"/>
                <w:szCs w:val="28"/>
              </w:rPr>
              <w:t xml:space="preserve"> </w:t>
            </w:r>
            <w:r w:rsidR="006C0012">
              <w:rPr>
                <w:rFonts w:eastAsia="Times New Roman" w:cs="Calibri"/>
                <w:i/>
                <w:sz w:val="28"/>
                <w:szCs w:val="28"/>
              </w:rPr>
              <w:t>nedenfor</w:t>
            </w:r>
            <w:r w:rsidR="00284740" w:rsidRPr="00284740">
              <w:rPr>
                <w:rFonts w:eastAsia="Times New Roman" w:cs="Calibri"/>
                <w:i/>
                <w:sz w:val="28"/>
                <w:szCs w:val="28"/>
              </w:rPr>
              <w:t xml:space="preserve"> </w:t>
            </w:r>
          </w:p>
          <w:p w:rsidR="00284740" w:rsidRPr="00284740" w:rsidRDefault="00346284" w:rsidP="00284740">
            <w:pPr>
              <w:numPr>
                <w:ilvl w:val="0"/>
                <w:numId w:val="47"/>
              </w:numPr>
              <w:spacing w:after="200" w:line="276" w:lineRule="auto"/>
              <w:rPr>
                <w:rFonts w:eastAsia="Times New Roman" w:cs="Calibri"/>
                <w:i/>
                <w:sz w:val="28"/>
                <w:szCs w:val="28"/>
              </w:rPr>
            </w:pPr>
            <w:r>
              <w:rPr>
                <w:rFonts w:eastAsia="Times New Roman" w:cs="Calibri"/>
                <w:i/>
                <w:sz w:val="28"/>
                <w:szCs w:val="28"/>
              </w:rPr>
              <w:t>é</w:t>
            </w:r>
            <w:r w:rsidR="00284740" w:rsidRPr="00284740">
              <w:rPr>
                <w:rFonts w:eastAsia="Times New Roman" w:cs="Calibri"/>
                <w:i/>
                <w:sz w:val="28"/>
                <w:szCs w:val="28"/>
              </w:rPr>
              <w:t xml:space="preserve">n for Syklus 2 (masternivået, s. </w:t>
            </w:r>
            <w:r w:rsidR="00521EAF">
              <w:rPr>
                <w:rFonts w:eastAsia="Times New Roman" w:cs="Calibri"/>
                <w:i/>
                <w:sz w:val="28"/>
                <w:szCs w:val="28"/>
              </w:rPr>
              <w:t>23</w:t>
            </w:r>
            <w:r w:rsidR="006C0012">
              <w:rPr>
                <w:rFonts w:eastAsia="Times New Roman" w:cs="Calibri"/>
                <w:i/>
                <w:sz w:val="28"/>
                <w:szCs w:val="28"/>
              </w:rPr>
              <w:t xml:space="preserve"> nedenfor</w:t>
            </w:r>
            <w:r w:rsidR="00284740" w:rsidRPr="00284740">
              <w:rPr>
                <w:rFonts w:eastAsia="Times New Roman" w:cs="Calibri"/>
                <w:i/>
                <w:sz w:val="28"/>
                <w:szCs w:val="28"/>
              </w:rPr>
              <w:t xml:space="preserve"> </w:t>
            </w:r>
          </w:p>
          <w:p w:rsidR="00284740" w:rsidRPr="00284740" w:rsidRDefault="00284740" w:rsidP="00284740">
            <w:pPr>
              <w:spacing w:after="200" w:line="276" w:lineRule="auto"/>
              <w:rPr>
                <w:rFonts w:eastAsia="Times New Roman" w:cs="Calibri"/>
                <w:i/>
                <w:sz w:val="28"/>
                <w:szCs w:val="28"/>
              </w:rPr>
            </w:pPr>
            <w:r w:rsidRPr="00284740">
              <w:rPr>
                <w:rFonts w:eastAsia="Times New Roman" w:cs="Calibri"/>
                <w:i/>
                <w:sz w:val="28"/>
                <w:szCs w:val="28"/>
              </w:rPr>
              <w:t>Kapitlene og punktene i veiledningene følger kapitlene og punktene i denne søknadsmalen.</w:t>
            </w:r>
          </w:p>
          <w:p w:rsidR="00284740" w:rsidRPr="00284740" w:rsidRDefault="00284740" w:rsidP="00284740">
            <w:pPr>
              <w:spacing w:after="200" w:line="276" w:lineRule="auto"/>
              <w:rPr>
                <w:rFonts w:eastAsia="Times New Roman" w:cs="Calibri"/>
                <w:i/>
              </w:rPr>
            </w:pPr>
            <w:r w:rsidRPr="00284740">
              <w:rPr>
                <w:rFonts w:eastAsia="Times New Roman" w:cs="Calibri"/>
                <w:i/>
                <w:sz w:val="28"/>
                <w:szCs w:val="28"/>
              </w:rPr>
              <w:t>Overskriftene gjengir overskrifter i NOKUTs studietilsynsforskrift.</w:t>
            </w:r>
          </w:p>
        </w:tc>
      </w:tr>
    </w:tbl>
    <w:p w:rsidR="00284740" w:rsidRPr="00284740" w:rsidRDefault="00284740" w:rsidP="00284740">
      <w:pPr>
        <w:keepNext/>
        <w:keepLines/>
        <w:spacing w:before="200" w:after="0" w:line="276" w:lineRule="auto"/>
        <w:outlineLvl w:val="1"/>
        <w:rPr>
          <w:rFonts w:ascii="Cambria" w:eastAsia="Calibri" w:hAnsi="Cambria" w:cs="Cambria"/>
          <w:b/>
          <w:sz w:val="28"/>
          <w:szCs w:val="28"/>
        </w:rPr>
      </w:pPr>
    </w:p>
    <w:p w:rsidR="00284740" w:rsidRPr="00284740" w:rsidRDefault="00284740" w:rsidP="00346284">
      <w:pPr>
        <w:keepNext/>
        <w:keepLines/>
        <w:spacing w:before="200" w:after="0" w:line="276" w:lineRule="auto"/>
        <w:jc w:val="center"/>
        <w:outlineLvl w:val="1"/>
        <w:rPr>
          <w:rFonts w:ascii="Cambria" w:eastAsia="Calibri" w:hAnsi="Cambria" w:cs="Cambria"/>
          <w:sz w:val="28"/>
          <w:szCs w:val="28"/>
        </w:rPr>
      </w:pPr>
      <w:r w:rsidRPr="00284740">
        <w:rPr>
          <w:rFonts w:ascii="Cambria" w:eastAsia="Calibri" w:hAnsi="Cambria" w:cs="Cambria"/>
          <w:sz w:val="28"/>
          <w:szCs w:val="28"/>
        </w:rPr>
        <w:t>---ooOoo---</w:t>
      </w:r>
    </w:p>
    <w:p w:rsidR="00284740" w:rsidRPr="00284740" w:rsidRDefault="00284740" w:rsidP="00284740">
      <w:pPr>
        <w:keepNext/>
        <w:keepLines/>
        <w:spacing w:before="200" w:after="0" w:line="276" w:lineRule="auto"/>
        <w:outlineLvl w:val="1"/>
        <w:rPr>
          <w:rFonts w:ascii="Cambria" w:eastAsia="Calibri" w:hAnsi="Cambria" w:cs="Cambria"/>
          <w:b/>
          <w:sz w:val="28"/>
          <w:szCs w:val="28"/>
        </w:rPr>
      </w:pPr>
      <w:r w:rsidRPr="00284740">
        <w:rPr>
          <w:rFonts w:ascii="Cambria" w:eastAsia="Calibri" w:hAnsi="Cambria" w:cs="Cambria"/>
          <w:sz w:val="28"/>
          <w:szCs w:val="28"/>
        </w:rPr>
        <w:br w:type="page"/>
      </w:r>
      <w:r w:rsidRPr="00404F5E">
        <w:rPr>
          <w:rFonts w:ascii="Cambria" w:eastAsia="Calibri" w:hAnsi="Cambria" w:cs="Cambria"/>
          <w:b/>
          <w:sz w:val="28"/>
          <w:szCs w:val="28"/>
          <w:highlight w:val="yellow"/>
        </w:rPr>
        <w:lastRenderedPageBreak/>
        <w:t>1. Generelt om studiet</w:t>
      </w:r>
      <w:bookmarkEnd w:id="0"/>
    </w:p>
    <w:p w:rsidR="00284740" w:rsidRPr="00284740" w:rsidRDefault="00284740" w:rsidP="00284740">
      <w:pPr>
        <w:spacing w:after="0" w:line="276" w:lineRule="auto"/>
        <w:rPr>
          <w:rFonts w:ascii="Calibri" w:eastAsia="Times New Roman" w:hAnsi="Calibri" w:cs="Calibri"/>
        </w:rPr>
      </w:pPr>
    </w:p>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Innledning med overordnet beskrivelse av studiet, hvor det skal forankres (fakultet og institutt), studiets faglige profil og fagområde:</w:t>
      </w:r>
    </w:p>
    <w:p w:rsidR="00284740" w:rsidRPr="00284740" w:rsidRDefault="00284740" w:rsidP="00284740">
      <w:pPr>
        <w:spacing w:after="200" w:line="276" w:lineRule="auto"/>
        <w:rPr>
          <w:rFonts w:ascii="Calibri" w:eastAsia="Times New Roman" w:hAnsi="Calibri" w:cs="Calibri"/>
        </w:rPr>
      </w:pPr>
    </w:p>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Kryss av for type studium. Hver boks kan ha flere kryss: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103"/>
      </w:tblGrid>
      <w:tr w:rsidR="00284740" w:rsidRPr="00284740" w:rsidTr="00284740">
        <w:tc>
          <w:tcPr>
            <w:tcW w:w="5767" w:type="dxa"/>
            <w:gridSpan w:val="2"/>
            <w:tcBorders>
              <w:top w:val="single" w:sz="4" w:space="0" w:color="auto"/>
              <w:left w:val="single" w:sz="4" w:space="0" w:color="auto"/>
              <w:bottom w:val="single" w:sz="4" w:space="0" w:color="auto"/>
              <w:right w:val="single" w:sz="4" w:space="0" w:color="auto"/>
            </w:tcBorders>
            <w:shd w:val="clear" w:color="auto" w:fill="000000"/>
            <w:hideMark/>
          </w:tcPr>
          <w:p w:rsidR="00284740" w:rsidRPr="00284740" w:rsidRDefault="00284740" w:rsidP="00284740">
            <w:pPr>
              <w:spacing w:after="200" w:line="276" w:lineRule="auto"/>
              <w:contextualSpacing/>
              <w:rPr>
                <w:rFonts w:ascii="Calibri" w:eastAsia="Times New Roman" w:hAnsi="Calibri" w:cs="Calibri"/>
                <w:b/>
                <w:sz w:val="24"/>
                <w:szCs w:val="24"/>
              </w:rPr>
            </w:pPr>
            <w:r w:rsidRPr="00284740">
              <w:rPr>
                <w:rFonts w:ascii="Calibri" w:eastAsia="Times New Roman" w:hAnsi="Calibri" w:cs="Calibri"/>
                <w:b/>
                <w:sz w:val="24"/>
                <w:szCs w:val="24"/>
              </w:rPr>
              <w:t>Typer laveregradsstudium (kryss av)</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Bachelorgradsstudium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Kortere studium på lavere grad som ikke fører til en grad (grunnutdanning), årsstudium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Studieretning innenfor en bachelorgrad</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Fellesgrad</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Videreutdanning</w:t>
            </w:r>
          </w:p>
        </w:tc>
      </w:tr>
      <w:tr w:rsidR="00284740" w:rsidRPr="00284740" w:rsidTr="00284740">
        <w:tc>
          <w:tcPr>
            <w:tcW w:w="5767" w:type="dxa"/>
            <w:gridSpan w:val="2"/>
            <w:tcBorders>
              <w:top w:val="single" w:sz="4" w:space="0" w:color="auto"/>
              <w:left w:val="single" w:sz="4" w:space="0" w:color="auto"/>
              <w:bottom w:val="single" w:sz="4" w:space="0" w:color="auto"/>
              <w:right w:val="single" w:sz="4" w:space="0" w:color="auto"/>
            </w:tcBorders>
            <w:shd w:val="clear" w:color="auto" w:fill="000000"/>
            <w:hideMark/>
          </w:tcPr>
          <w:p w:rsidR="00284740" w:rsidRPr="00284740" w:rsidRDefault="00284740" w:rsidP="00284740">
            <w:pPr>
              <w:spacing w:after="200" w:line="276" w:lineRule="auto"/>
              <w:contextualSpacing/>
              <w:rPr>
                <w:rFonts w:ascii="Calibri" w:eastAsia="Times New Roman" w:hAnsi="Calibri" w:cs="Calibri"/>
                <w:b/>
                <w:sz w:val="24"/>
                <w:szCs w:val="24"/>
              </w:rPr>
            </w:pPr>
            <w:r w:rsidRPr="00284740">
              <w:rPr>
                <w:rFonts w:ascii="Calibri" w:eastAsia="Times New Roman" w:hAnsi="Calibri" w:cs="Calibri"/>
                <w:b/>
                <w:sz w:val="24"/>
                <w:szCs w:val="24"/>
              </w:rPr>
              <w:t>Type mastergradsstudium (kryss av)</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Mastergradsstudium 120 studiepoeng – § 3</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Erfaringsbasert mastergradsstudium 90 studiepoeng – § 5</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Erfaringsbasert mastergradsstudium 120 studiepoeng - § 5</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Mastergradsstudium 300 studiepoeng</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Fellesgrad</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0"/>
                <w:numId w:val="48"/>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Videreutdanning</w:t>
            </w:r>
          </w:p>
        </w:tc>
      </w:tr>
      <w:tr w:rsidR="00284740" w:rsidRPr="00284740" w:rsidTr="00284740">
        <w:tc>
          <w:tcPr>
            <w:tcW w:w="5767" w:type="dxa"/>
            <w:gridSpan w:val="2"/>
            <w:tcBorders>
              <w:top w:val="single" w:sz="4" w:space="0" w:color="auto"/>
              <w:left w:val="single" w:sz="4" w:space="0" w:color="auto"/>
              <w:bottom w:val="single" w:sz="4" w:space="0" w:color="auto"/>
              <w:right w:val="single" w:sz="4" w:space="0" w:color="auto"/>
            </w:tcBorders>
            <w:shd w:val="clear" w:color="auto" w:fill="000000"/>
            <w:hideMark/>
          </w:tcPr>
          <w:p w:rsidR="00284740" w:rsidRPr="00284740" w:rsidRDefault="00284740" w:rsidP="00284740">
            <w:pPr>
              <w:spacing w:after="200" w:line="276" w:lineRule="auto"/>
              <w:contextualSpacing/>
              <w:rPr>
                <w:rFonts w:ascii="Calibri" w:eastAsia="Times New Roman" w:hAnsi="Calibri" w:cs="Calibri"/>
                <w:b/>
                <w:sz w:val="24"/>
                <w:szCs w:val="24"/>
              </w:rPr>
            </w:pPr>
            <w:r w:rsidRPr="00284740">
              <w:rPr>
                <w:rFonts w:ascii="Calibri" w:eastAsia="Times New Roman" w:hAnsi="Calibri" w:cs="Calibri"/>
                <w:b/>
                <w:sz w:val="24"/>
                <w:szCs w:val="24"/>
              </w:rPr>
              <w:t>Hvorvidt studiet skal tilbys som (kryss av)</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1"/>
                <w:numId w:val="49"/>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Heltidsstudium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1"/>
                <w:numId w:val="49"/>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Deltidsstudium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1"/>
                <w:numId w:val="49"/>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Campus-/stedbasert 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1"/>
                <w:numId w:val="49"/>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Samlingsbasert 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1"/>
                <w:numId w:val="49"/>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Nettstudium</w:t>
            </w:r>
          </w:p>
        </w:tc>
      </w:tr>
      <w:tr w:rsidR="00284740" w:rsidRPr="00284740" w:rsidTr="00284740">
        <w:tc>
          <w:tcPr>
            <w:tcW w:w="664"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numPr>
                <w:ilvl w:val="1"/>
                <w:numId w:val="49"/>
              </w:numPr>
              <w:spacing w:after="200" w:line="276" w:lineRule="auto"/>
              <w:contextualSpacing/>
              <w:rPr>
                <w:rFonts w:ascii="Calibri" w:eastAsia="Times New Roman" w:hAnsi="Calibri" w:cs="Calibri"/>
              </w:rPr>
            </w:pPr>
          </w:p>
        </w:tc>
        <w:tc>
          <w:tcPr>
            <w:tcW w:w="5103"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contextualSpacing/>
              <w:rPr>
                <w:rFonts w:ascii="Calibri" w:eastAsia="Times New Roman" w:hAnsi="Calibri" w:cs="Calibri"/>
                <w:sz w:val="24"/>
                <w:szCs w:val="24"/>
              </w:rPr>
            </w:pPr>
            <w:r w:rsidRPr="00284740">
              <w:rPr>
                <w:rFonts w:ascii="Calibri" w:eastAsia="Times New Roman" w:hAnsi="Calibri" w:cs="Calibri"/>
                <w:sz w:val="24"/>
                <w:szCs w:val="24"/>
              </w:rPr>
              <w:t>Nettstudium med samlinger</w:t>
            </w:r>
          </w:p>
        </w:tc>
      </w:tr>
    </w:tbl>
    <w:p w:rsidR="00284740" w:rsidRPr="00284740" w:rsidRDefault="00284740" w:rsidP="00284740">
      <w:pPr>
        <w:spacing w:after="200" w:line="276" w:lineRule="auto"/>
        <w:contextualSpacing/>
        <w:rPr>
          <w:rFonts w:ascii="Calibri" w:eastAsia="Times New Roman" w:hAnsi="Calibri" w:cs="Calibri"/>
        </w:rPr>
      </w:pPr>
    </w:p>
    <w:p w:rsidR="00284740" w:rsidRPr="00284740" w:rsidRDefault="00284740" w:rsidP="00284740">
      <w:pPr>
        <w:spacing w:after="200" w:line="276" w:lineRule="auto"/>
        <w:contextualSpacing/>
        <w:rPr>
          <w:rFonts w:ascii="Calibri" w:eastAsia="Times New Roman" w:hAnsi="Calibri" w:cs="Calibri"/>
        </w:rPr>
      </w:pPr>
    </w:p>
    <w:p w:rsidR="00284740" w:rsidRDefault="00284740" w:rsidP="00284740">
      <w:pPr>
        <w:spacing w:after="200" w:line="276" w:lineRule="auto"/>
        <w:rPr>
          <w:rFonts w:ascii="Calibri" w:eastAsia="Times New Roman" w:hAnsi="Calibri" w:cs="Calibri"/>
          <w:b/>
        </w:rPr>
      </w:pPr>
      <w:r w:rsidRPr="00234942">
        <w:rPr>
          <w:rFonts w:ascii="Calibri" w:eastAsia="Times New Roman" w:hAnsi="Calibri" w:cs="Calibri"/>
          <w:b/>
          <w:highlight w:val="yellow"/>
        </w:rPr>
        <w:t>Tabell som viser studiets oppbygning</w:t>
      </w:r>
      <w:r w:rsidR="00A55B2D">
        <w:rPr>
          <w:rFonts w:ascii="Calibri" w:eastAsia="Times New Roman" w:hAnsi="Calibri" w:cs="Calibri"/>
          <w:b/>
          <w:highlight w:val="yellow"/>
        </w:rPr>
        <w:t xml:space="preserve"> (</w:t>
      </w:r>
      <w:r w:rsidR="001A2EB0">
        <w:rPr>
          <w:rFonts w:ascii="Calibri" w:eastAsia="Times New Roman" w:hAnsi="Calibri" w:cs="Calibri"/>
          <w:b/>
          <w:highlight w:val="yellow"/>
        </w:rPr>
        <w:t>Må innholde kode og antall studiepoeng. B</w:t>
      </w:r>
      <w:r w:rsidR="00A55B2D">
        <w:rPr>
          <w:rFonts w:ascii="Calibri" w:eastAsia="Times New Roman" w:hAnsi="Calibri" w:cs="Calibri"/>
          <w:b/>
          <w:highlight w:val="yellow"/>
        </w:rPr>
        <w:t xml:space="preserve">ruk </w:t>
      </w:r>
      <w:r w:rsidR="008851CA">
        <w:rPr>
          <w:rFonts w:ascii="Calibri" w:eastAsia="Times New Roman" w:hAnsi="Calibri" w:cs="Calibri"/>
          <w:b/>
          <w:highlight w:val="yellow"/>
        </w:rPr>
        <w:t xml:space="preserve">gjerne </w:t>
      </w:r>
      <w:r w:rsidR="00A55B2D">
        <w:rPr>
          <w:rFonts w:ascii="Calibri" w:eastAsia="Times New Roman" w:hAnsi="Calibri" w:cs="Calibri"/>
          <w:b/>
          <w:highlight w:val="yellow"/>
        </w:rPr>
        <w:t>tabell fra excelskjema)</w:t>
      </w:r>
      <w:r w:rsidRPr="00234942">
        <w:rPr>
          <w:rFonts w:ascii="Calibri" w:eastAsia="Times New Roman" w:hAnsi="Calibri" w:cs="Calibri"/>
          <w:b/>
          <w:highlight w:val="yellow"/>
        </w:rPr>
        <w:t>:</w:t>
      </w:r>
    </w:p>
    <w:tbl>
      <w:tblPr>
        <w:tblW w:w="6940" w:type="dxa"/>
        <w:tblInd w:w="75" w:type="dxa"/>
        <w:tblCellMar>
          <w:left w:w="70" w:type="dxa"/>
          <w:right w:w="70" w:type="dxa"/>
        </w:tblCellMar>
        <w:tblLook w:val="04A0" w:firstRow="1" w:lastRow="0" w:firstColumn="1" w:lastColumn="0" w:noHBand="0" w:noVBand="1"/>
      </w:tblPr>
      <w:tblGrid>
        <w:gridCol w:w="1640"/>
        <w:gridCol w:w="2020"/>
        <w:gridCol w:w="1640"/>
        <w:gridCol w:w="1640"/>
      </w:tblGrid>
      <w:tr w:rsidR="00A55B2D" w:rsidRPr="00A55B2D" w:rsidTr="00A55B2D">
        <w:trPr>
          <w:trHeight w:val="1152"/>
        </w:trPr>
        <w:tc>
          <w:tcPr>
            <w:tcW w:w="1640" w:type="dxa"/>
            <w:tcBorders>
              <w:top w:val="nil"/>
              <w:left w:val="single" w:sz="4" w:space="0" w:color="auto"/>
              <w:bottom w:val="single" w:sz="4" w:space="0" w:color="auto"/>
              <w:right w:val="single" w:sz="4" w:space="0" w:color="auto"/>
            </w:tcBorders>
            <w:shd w:val="clear" w:color="000000" w:fill="31849B"/>
            <w:hideMark/>
          </w:tcPr>
          <w:p w:rsidR="00A55B2D" w:rsidRPr="00A55B2D" w:rsidRDefault="00A55B2D" w:rsidP="00A55B2D">
            <w:pPr>
              <w:spacing w:after="0" w:line="240" w:lineRule="auto"/>
              <w:rPr>
                <w:rFonts w:ascii="Calibri" w:eastAsia="Times New Roman" w:hAnsi="Calibri" w:cs="Calibri"/>
                <w:color w:val="FFFFFF"/>
                <w:lang w:eastAsia="nb-NO"/>
              </w:rPr>
            </w:pPr>
            <w:r w:rsidRPr="00A55B2D">
              <w:rPr>
                <w:rFonts w:ascii="Calibri" w:eastAsia="Times New Roman" w:hAnsi="Calibri" w:cs="Calibri"/>
                <w:color w:val="FFFFFF"/>
                <w:lang w:eastAsia="nb-NO"/>
              </w:rPr>
              <w:t>1.sem. –   Høst</w:t>
            </w:r>
          </w:p>
        </w:tc>
        <w:tc>
          <w:tcPr>
            <w:tcW w:w="2020" w:type="dxa"/>
            <w:tcBorders>
              <w:top w:val="nil"/>
              <w:left w:val="nil"/>
              <w:bottom w:val="single" w:sz="4" w:space="0" w:color="auto"/>
              <w:right w:val="single" w:sz="4" w:space="0" w:color="auto"/>
            </w:tcBorders>
            <w:shd w:val="clear" w:color="000000" w:fill="DDEBF7"/>
            <w:hideMark/>
          </w:tcPr>
          <w:p w:rsidR="00A55B2D" w:rsidRPr="00A55B2D" w:rsidRDefault="00A55B2D" w:rsidP="00A55B2D">
            <w:pPr>
              <w:spacing w:after="0" w:line="240" w:lineRule="auto"/>
              <w:rPr>
                <w:rFonts w:ascii="Calibri" w:eastAsia="Times New Roman" w:hAnsi="Calibri" w:cs="Calibri"/>
                <w:color w:val="000000"/>
                <w:lang w:eastAsia="nb-NO"/>
              </w:rPr>
            </w:pPr>
            <w:r w:rsidRPr="00A55B2D">
              <w:rPr>
                <w:rFonts w:ascii="Calibri" w:eastAsia="Times New Roman" w:hAnsi="Calibri" w:cs="Calibri"/>
                <w:color w:val="000000"/>
                <w:lang w:eastAsia="nb-NO"/>
              </w:rPr>
              <w:t>Ex. Phil</w:t>
            </w:r>
            <w:r>
              <w:rPr>
                <w:rFonts w:ascii="Calibri" w:eastAsia="Times New Roman" w:hAnsi="Calibri" w:cs="Calibri"/>
                <w:color w:val="000000"/>
                <w:lang w:eastAsia="nb-NO"/>
              </w:rPr>
              <w:t xml:space="preserve"> (10 stp)</w:t>
            </w:r>
          </w:p>
        </w:tc>
        <w:tc>
          <w:tcPr>
            <w:tcW w:w="1640" w:type="dxa"/>
            <w:tcBorders>
              <w:top w:val="nil"/>
              <w:left w:val="nil"/>
              <w:bottom w:val="single" w:sz="4" w:space="0" w:color="auto"/>
              <w:right w:val="single" w:sz="4" w:space="0" w:color="auto"/>
            </w:tcBorders>
            <w:shd w:val="clear" w:color="000000" w:fill="F8CBAD"/>
            <w:hideMark/>
          </w:tcPr>
          <w:p w:rsidR="00A55B2D" w:rsidRPr="00A55B2D" w:rsidRDefault="00A55B2D" w:rsidP="00A55B2D">
            <w:pPr>
              <w:spacing w:after="0" w:line="240" w:lineRule="auto"/>
              <w:rPr>
                <w:rFonts w:ascii="Calibri" w:eastAsia="Times New Roman" w:hAnsi="Calibri" w:cs="Calibri"/>
                <w:color w:val="000000"/>
                <w:lang w:eastAsia="nb-NO"/>
              </w:rPr>
            </w:pPr>
            <w:r w:rsidRPr="00A55B2D">
              <w:rPr>
                <w:rFonts w:ascii="Calibri" w:eastAsia="Times New Roman" w:hAnsi="Calibri" w:cs="Calibri"/>
                <w:color w:val="000000"/>
                <w:lang w:eastAsia="nb-NO"/>
              </w:rPr>
              <w:t>MAT101 eller MAT111</w:t>
            </w:r>
            <w:r>
              <w:rPr>
                <w:rFonts w:ascii="Calibri" w:eastAsia="Times New Roman" w:hAnsi="Calibri" w:cs="Calibri"/>
                <w:color w:val="000000"/>
                <w:lang w:eastAsia="nb-NO"/>
              </w:rPr>
              <w:t xml:space="preserve"> (10 stp)</w:t>
            </w:r>
          </w:p>
        </w:tc>
        <w:tc>
          <w:tcPr>
            <w:tcW w:w="1640" w:type="dxa"/>
            <w:tcBorders>
              <w:top w:val="nil"/>
              <w:left w:val="nil"/>
              <w:bottom w:val="single" w:sz="4" w:space="0" w:color="auto"/>
              <w:right w:val="single" w:sz="4" w:space="0" w:color="auto"/>
            </w:tcBorders>
            <w:shd w:val="clear" w:color="000000" w:fill="ED7D31"/>
            <w:hideMark/>
          </w:tcPr>
          <w:p w:rsidR="00A55B2D" w:rsidRPr="00A55B2D" w:rsidRDefault="00A55B2D" w:rsidP="00A55B2D">
            <w:pPr>
              <w:spacing w:after="0" w:line="240" w:lineRule="auto"/>
              <w:rPr>
                <w:rFonts w:ascii="Calibri" w:eastAsia="Times New Roman" w:hAnsi="Calibri" w:cs="Calibri"/>
                <w:color w:val="000000"/>
                <w:lang w:eastAsia="nb-NO"/>
              </w:rPr>
            </w:pPr>
            <w:r w:rsidRPr="00A55B2D">
              <w:rPr>
                <w:rFonts w:ascii="Calibri" w:eastAsia="Times New Roman" w:hAnsi="Calibri" w:cs="Calibri"/>
                <w:color w:val="000000"/>
                <w:lang w:eastAsia="nb-NO"/>
              </w:rPr>
              <w:t> </w:t>
            </w:r>
          </w:p>
        </w:tc>
      </w:tr>
    </w:tbl>
    <w:p w:rsidR="00A55B2D" w:rsidRPr="00284740" w:rsidRDefault="00A55B2D" w:rsidP="00284740">
      <w:pPr>
        <w:spacing w:after="200" w:line="276" w:lineRule="auto"/>
        <w:rPr>
          <w:rFonts w:ascii="Calibri" w:eastAsia="Times New Roman" w:hAnsi="Calibri" w:cs="Calibri"/>
          <w:b/>
        </w:rPr>
      </w:pPr>
    </w:p>
    <w:p w:rsidR="00284740" w:rsidRPr="00284740" w:rsidRDefault="00284740" w:rsidP="00284740">
      <w:pPr>
        <w:keepNext/>
        <w:keepLines/>
        <w:spacing w:before="200" w:after="0" w:line="276" w:lineRule="auto"/>
        <w:outlineLvl w:val="1"/>
        <w:rPr>
          <w:rFonts w:ascii="Cambria" w:eastAsia="Calibri" w:hAnsi="Cambria" w:cs="Cambria"/>
          <w:b/>
          <w:sz w:val="28"/>
          <w:szCs w:val="28"/>
        </w:rPr>
      </w:pPr>
      <w:r w:rsidRPr="00284740">
        <w:rPr>
          <w:rFonts w:ascii="Cambria" w:eastAsia="Calibri" w:hAnsi="Cambria" w:cs="Cambria"/>
          <w:sz w:val="28"/>
          <w:szCs w:val="28"/>
        </w:rPr>
        <w:br w:type="page"/>
      </w:r>
      <w:bookmarkStart w:id="1" w:name="_Toc350856905"/>
      <w:r w:rsidRPr="00284740">
        <w:rPr>
          <w:rFonts w:ascii="Cambria" w:eastAsia="Calibri" w:hAnsi="Cambria" w:cs="Cambria"/>
          <w:b/>
          <w:sz w:val="28"/>
          <w:szCs w:val="28"/>
        </w:rPr>
        <w:lastRenderedPageBreak/>
        <w:t xml:space="preserve">2. Grunnleggende forutsetninger for </w:t>
      </w:r>
      <w:bookmarkEnd w:id="1"/>
      <w:r w:rsidRPr="00284740">
        <w:rPr>
          <w:rFonts w:ascii="Cambria" w:eastAsia="Calibri" w:hAnsi="Cambria" w:cs="Cambria"/>
          <w:b/>
          <w:sz w:val="28"/>
          <w:szCs w:val="28"/>
        </w:rPr>
        <w:t>godkjenning</w:t>
      </w:r>
    </w:p>
    <w:p w:rsidR="00284740" w:rsidRPr="00284740" w:rsidRDefault="00284740" w:rsidP="00284740">
      <w:pPr>
        <w:autoSpaceDE w:val="0"/>
        <w:autoSpaceDN w:val="0"/>
        <w:adjustRightInd w:val="0"/>
        <w:spacing w:after="0" w:line="240" w:lineRule="auto"/>
        <w:rPr>
          <w:rFonts w:ascii="Calibri" w:eastAsia="Times New Roman" w:hAnsi="Calibri" w:cs="Calibri"/>
          <w:bCs/>
          <w:color w:val="000000"/>
        </w:rPr>
      </w:pPr>
      <w:r w:rsidRPr="00284740">
        <w:rPr>
          <w:rFonts w:ascii="Calibri" w:eastAsia="Times New Roman" w:hAnsi="Calibri" w:cs="Calibri"/>
          <w:bCs/>
        </w:rPr>
        <w:t>(studietilsynsforskriften § 7-1)</w:t>
      </w:r>
      <w:r w:rsidRPr="00284740">
        <w:rPr>
          <w:rFonts w:ascii="Calibri" w:eastAsia="Times New Roman" w:hAnsi="Calibri" w:cs="Calibri"/>
          <w:bCs/>
        </w:rPr>
        <w:br/>
      </w:r>
      <w:r w:rsidRPr="00284740">
        <w:rPr>
          <w:rFonts w:ascii="Calibri" w:eastAsia="Times New Roman" w:hAnsi="Calibri" w:cs="Calibri"/>
          <w:bCs/>
          <w:color w:val="000000"/>
          <w:highlight w:val="green"/>
        </w:rPr>
        <w:br/>
      </w:r>
      <w:r w:rsidRPr="00284740">
        <w:rPr>
          <w:rFonts w:ascii="Calibri" w:eastAsia="Times New Roman" w:hAnsi="Calibri" w:cs="Calibri"/>
          <w:bCs/>
          <w:color w:val="000000"/>
        </w:rPr>
        <w:t xml:space="preserve">Studietilsynsforskriften beskriver en del </w:t>
      </w:r>
      <w:r w:rsidRPr="00284740">
        <w:rPr>
          <w:rFonts w:ascii="Calibri" w:eastAsia="Times New Roman" w:hAnsi="Calibri" w:cs="Calibri"/>
          <w:bCs/>
          <w:i/>
          <w:color w:val="000000"/>
        </w:rPr>
        <w:t>grunnleggende forutsetninger,</w:t>
      </w:r>
      <w:r w:rsidRPr="00284740">
        <w:rPr>
          <w:rFonts w:ascii="Calibri" w:eastAsia="Times New Roman" w:hAnsi="Calibri" w:cs="Calibri"/>
          <w:bCs/>
          <w:color w:val="000000"/>
        </w:rPr>
        <w:t xml:space="preserve"> blant annet at institusjonen skal ha Læringsmiljøutvalg (LMU), Klagenemd, bibliotekstjenester osv. </w:t>
      </w:r>
    </w:p>
    <w:p w:rsidR="00284740" w:rsidRPr="00284740" w:rsidRDefault="00284740" w:rsidP="00284740">
      <w:pPr>
        <w:autoSpaceDE w:val="0"/>
        <w:autoSpaceDN w:val="0"/>
        <w:adjustRightInd w:val="0"/>
        <w:spacing w:after="0" w:line="240" w:lineRule="auto"/>
        <w:rPr>
          <w:rFonts w:ascii="Calibri" w:eastAsia="Times New Roman" w:hAnsi="Calibri" w:cs="Calibri"/>
          <w:bCs/>
          <w:color w:val="000000"/>
        </w:rPr>
      </w:pPr>
    </w:p>
    <w:p w:rsidR="00284740" w:rsidRPr="00284740" w:rsidRDefault="00284740" w:rsidP="00284740">
      <w:pPr>
        <w:autoSpaceDE w:val="0"/>
        <w:autoSpaceDN w:val="0"/>
        <w:adjustRightInd w:val="0"/>
        <w:spacing w:after="0" w:line="240" w:lineRule="auto"/>
        <w:rPr>
          <w:rFonts w:ascii="Calibri" w:eastAsia="Times New Roman" w:hAnsi="Calibri" w:cs="Calibri"/>
          <w:bCs/>
          <w:color w:val="000000"/>
        </w:rPr>
      </w:pPr>
      <w:r w:rsidRPr="00284740">
        <w:rPr>
          <w:rFonts w:ascii="Calibri" w:eastAsia="Times New Roman" w:hAnsi="Calibri" w:cs="Calibri"/>
          <w:bCs/>
          <w:i/>
          <w:color w:val="000000"/>
        </w:rPr>
        <w:t>Disse punktene i forskriften gjelder hele organisasjonen, og skal derfor ikke beskrives i søknader om oppretting av enkeltstående studietilbud.</w:t>
      </w:r>
      <w:r w:rsidRPr="00284740">
        <w:rPr>
          <w:rFonts w:ascii="Calibri" w:eastAsia="Times New Roman" w:hAnsi="Calibri" w:cs="Calibri"/>
          <w:bCs/>
          <w:color w:val="000000"/>
        </w:rPr>
        <w:t xml:space="preserve"> </w:t>
      </w:r>
    </w:p>
    <w:p w:rsidR="00284740" w:rsidRPr="00284740" w:rsidRDefault="00284740" w:rsidP="00284740">
      <w:pPr>
        <w:autoSpaceDE w:val="0"/>
        <w:autoSpaceDN w:val="0"/>
        <w:adjustRightInd w:val="0"/>
        <w:spacing w:after="0" w:line="240" w:lineRule="auto"/>
        <w:rPr>
          <w:rFonts w:ascii="Calibri" w:eastAsia="Times New Roman" w:hAnsi="Calibri" w:cs="Calibri"/>
          <w:bCs/>
          <w:color w:val="000000"/>
        </w:rPr>
      </w:pPr>
    </w:p>
    <w:p w:rsidR="00284740" w:rsidRPr="00284740" w:rsidRDefault="00284740" w:rsidP="00284740">
      <w:pPr>
        <w:autoSpaceDE w:val="0"/>
        <w:autoSpaceDN w:val="0"/>
        <w:adjustRightInd w:val="0"/>
        <w:spacing w:after="0" w:line="240" w:lineRule="auto"/>
        <w:rPr>
          <w:rFonts w:ascii="Calibri" w:eastAsia="Times New Roman" w:hAnsi="Calibri" w:cs="Calibri"/>
          <w:bCs/>
          <w:color w:val="000000"/>
        </w:rPr>
      </w:pPr>
      <w:r w:rsidRPr="00284740">
        <w:rPr>
          <w:rFonts w:ascii="Calibri" w:eastAsia="Times New Roman" w:hAnsi="Calibri" w:cs="Calibri"/>
          <w:bCs/>
          <w:color w:val="000000"/>
        </w:rPr>
        <w:t xml:space="preserve">Informasjon om styringsorganer og deres mandat er fakultetsspesifikk, og må derfor legges ved slik det går fram av vedleggsoversikten i pkt. 2.4 nedenfor. </w:t>
      </w:r>
    </w:p>
    <w:p w:rsidR="00284740" w:rsidRPr="00284740" w:rsidRDefault="00284740" w:rsidP="00284740">
      <w:pPr>
        <w:spacing w:after="200" w:line="276" w:lineRule="auto"/>
        <w:rPr>
          <w:rFonts w:ascii="Calibri" w:eastAsia="Times New Roman" w:hAnsi="Calibri" w:cs="Calibri"/>
          <w:bCs/>
        </w:rPr>
      </w:pPr>
    </w:p>
    <w:p w:rsidR="00284740" w:rsidRPr="00284740" w:rsidRDefault="00284740" w:rsidP="00284740">
      <w:pPr>
        <w:spacing w:after="200" w:line="276" w:lineRule="auto"/>
        <w:rPr>
          <w:rFonts w:ascii="Calibri" w:eastAsia="Times New Roman" w:hAnsi="Calibri" w:cs="Calibri"/>
          <w:bCs/>
        </w:rPr>
      </w:pPr>
      <w:r w:rsidRPr="00284740">
        <w:rPr>
          <w:rFonts w:ascii="Calibri" w:eastAsia="Times New Roman" w:hAnsi="Calibri" w:cs="Calibri"/>
          <w:bCs/>
        </w:rPr>
        <w:t>Følgende krav i Lov om universiteter og høyskoler skal vurderes for godkjenning:</w:t>
      </w:r>
    </w:p>
    <w:p w:rsidR="00284740" w:rsidRPr="00284740" w:rsidRDefault="00284740" w:rsidP="00284740">
      <w:pPr>
        <w:spacing w:after="200" w:line="276" w:lineRule="auto"/>
        <w:rPr>
          <w:rFonts w:ascii="Calibri" w:eastAsia="Times New Roman" w:hAnsi="Calibri" w:cs="Calibri"/>
          <w:b/>
          <w:bCs/>
        </w:rPr>
      </w:pPr>
      <w:r w:rsidRPr="00234942">
        <w:rPr>
          <w:rFonts w:ascii="Calibri" w:eastAsia="Times New Roman" w:hAnsi="Calibri" w:cs="Calibri"/>
          <w:b/>
          <w:bCs/>
          <w:highlight w:val="green"/>
        </w:rPr>
        <w:t>2.1 Krav i aktuelle forskrifter og rammeplaner skal være oppfylt.</w:t>
      </w:r>
      <w:r w:rsidRPr="00284740">
        <w:rPr>
          <w:rFonts w:ascii="Calibri" w:eastAsia="Times New Roman" w:hAnsi="Calibri" w:cs="Calibri"/>
          <w:b/>
          <w:bCs/>
        </w:rPr>
        <w:t xml:space="preserve"> </w:t>
      </w:r>
    </w:p>
    <w:p w:rsidR="00284740" w:rsidRPr="00284740" w:rsidRDefault="00284740" w:rsidP="00284740">
      <w:pPr>
        <w:spacing w:after="200" w:line="276" w:lineRule="auto"/>
        <w:rPr>
          <w:rFonts w:ascii="Calibri" w:eastAsia="Times New Roman" w:hAnsi="Calibri" w:cs="Calibri"/>
          <w:b/>
          <w:bCs/>
          <w:sz w:val="16"/>
          <w:szCs w:val="16"/>
        </w:rPr>
      </w:pPr>
    </w:p>
    <w:p w:rsidR="00284740" w:rsidRPr="00284740" w:rsidRDefault="00284740" w:rsidP="00284740">
      <w:pPr>
        <w:spacing w:after="200" w:line="276" w:lineRule="auto"/>
        <w:rPr>
          <w:rFonts w:ascii="Calibri" w:eastAsia="Times New Roman" w:hAnsi="Calibri" w:cs="Calibri"/>
          <w:b/>
          <w:bCs/>
        </w:rPr>
      </w:pPr>
      <w:r w:rsidRPr="00234942">
        <w:rPr>
          <w:rFonts w:ascii="Calibri" w:eastAsia="Times New Roman" w:hAnsi="Calibri" w:cs="Calibri"/>
          <w:b/>
          <w:bCs/>
          <w:highlight w:val="green"/>
        </w:rPr>
        <w:t>2.2 Rekrutteringen av studenter til studiet skal være stor nok til at institusjonen kan etablere og opprettholde et tilfredsstillende læringsmiljø og et stabilt studium.</w:t>
      </w:r>
    </w:p>
    <w:p w:rsidR="00284740" w:rsidRPr="00284740" w:rsidRDefault="00284740" w:rsidP="00284740">
      <w:pPr>
        <w:spacing w:after="200" w:line="276" w:lineRule="auto"/>
        <w:rPr>
          <w:rFonts w:ascii="Calibri" w:eastAsia="Times New Roman" w:hAnsi="Calibri" w:cs="Calibri"/>
          <w:b/>
          <w:bCs/>
          <w:sz w:val="16"/>
          <w:szCs w:val="16"/>
        </w:rPr>
      </w:pPr>
    </w:p>
    <w:p w:rsidR="00284740" w:rsidRPr="00284740" w:rsidRDefault="00284740" w:rsidP="00284740">
      <w:pPr>
        <w:spacing w:after="200" w:line="276" w:lineRule="auto"/>
        <w:rPr>
          <w:rFonts w:ascii="Calibri" w:eastAsia="Times New Roman" w:hAnsi="Calibri" w:cs="Calibri"/>
          <w:b/>
          <w:bCs/>
        </w:rPr>
      </w:pPr>
      <w:r w:rsidRPr="00234942">
        <w:rPr>
          <w:rFonts w:ascii="Calibri" w:eastAsia="Times New Roman" w:hAnsi="Calibri" w:cs="Calibri"/>
          <w:b/>
          <w:bCs/>
          <w:highlight w:val="yellow"/>
        </w:rPr>
        <w:t>2.3 For studier med praksis skal det foreligge tilfredsstillende avtaler som regulerer vesentlige forhold av betydning for studentene.</w:t>
      </w:r>
    </w:p>
    <w:p w:rsidR="00284740" w:rsidRPr="00284740" w:rsidRDefault="00284740" w:rsidP="00284740">
      <w:pPr>
        <w:spacing w:after="200" w:line="276" w:lineRule="auto"/>
        <w:rPr>
          <w:rFonts w:ascii="Calibri" w:eastAsia="Times New Roman" w:hAnsi="Calibri" w:cs="Calibri"/>
          <w:b/>
          <w:bCs/>
          <w:sz w:val="16"/>
          <w:szCs w:val="16"/>
        </w:rPr>
      </w:pPr>
    </w:p>
    <w:p w:rsidR="00284740" w:rsidRPr="00284740" w:rsidRDefault="00284740" w:rsidP="00204271">
      <w:pPr>
        <w:keepNext/>
        <w:keepLines/>
        <w:spacing w:before="200" w:after="0" w:line="276" w:lineRule="auto"/>
        <w:outlineLvl w:val="1"/>
        <w:rPr>
          <w:rFonts w:ascii="Calibri" w:eastAsia="Times New Roman" w:hAnsi="Calibri" w:cs="Calibri"/>
        </w:rPr>
      </w:pPr>
      <w:r w:rsidRPr="00284740">
        <w:rPr>
          <w:rFonts w:ascii="Cambria" w:eastAsia="Calibri" w:hAnsi="Cambria" w:cs="Cambria"/>
          <w:sz w:val="28"/>
          <w:szCs w:val="28"/>
        </w:rPr>
        <w:br w:type="page"/>
      </w:r>
      <w:r w:rsidRPr="00404F5E">
        <w:rPr>
          <w:rFonts w:ascii="Cambria" w:eastAsia="Calibri" w:hAnsi="Cambria" w:cs="Cambria"/>
          <w:b/>
          <w:sz w:val="28"/>
          <w:szCs w:val="28"/>
          <w:highlight w:val="yellow"/>
        </w:rPr>
        <w:lastRenderedPageBreak/>
        <w:t xml:space="preserve">3. </w:t>
      </w:r>
      <w:bookmarkStart w:id="2" w:name="_Toc350856906"/>
      <w:r w:rsidRPr="00404F5E">
        <w:rPr>
          <w:rFonts w:ascii="Cambria" w:eastAsia="Calibri" w:hAnsi="Cambria" w:cs="Cambria"/>
          <w:b/>
          <w:sz w:val="28"/>
          <w:szCs w:val="28"/>
          <w:highlight w:val="yellow"/>
        </w:rPr>
        <w:t>Plan for studiet</w:t>
      </w:r>
      <w:bookmarkEnd w:id="2"/>
      <w:r w:rsidR="00204271" w:rsidRPr="00404F5E">
        <w:rPr>
          <w:rFonts w:ascii="Cambria" w:eastAsia="Calibri" w:hAnsi="Cambria" w:cs="Cambria"/>
          <w:b/>
          <w:sz w:val="28"/>
          <w:szCs w:val="28"/>
          <w:highlight w:val="yellow"/>
        </w:rPr>
        <w:t xml:space="preserve"> </w:t>
      </w:r>
      <w:r w:rsidRPr="00404F5E">
        <w:rPr>
          <w:rFonts w:ascii="Calibri" w:eastAsia="Times New Roman" w:hAnsi="Calibri" w:cs="Calibri"/>
          <w:highlight w:val="yellow"/>
        </w:rPr>
        <w:t>(studietilsynsforskriften § 7-2)</w:t>
      </w:r>
    </w:p>
    <w:p w:rsidR="00B724F0" w:rsidRDefault="00B724F0" w:rsidP="00284740">
      <w:pPr>
        <w:spacing w:after="200" w:line="276" w:lineRule="auto"/>
        <w:rPr>
          <w:rFonts w:ascii="Calibri" w:eastAsia="Times New Roman" w:hAnsi="Calibri" w:cs="Calibri"/>
          <w:b/>
          <w:bCs/>
        </w:rPr>
      </w:pPr>
    </w:p>
    <w:p w:rsidR="00284740" w:rsidRPr="00284740" w:rsidRDefault="00284740" w:rsidP="00284740">
      <w:pPr>
        <w:spacing w:after="200" w:line="276" w:lineRule="auto"/>
        <w:rPr>
          <w:rFonts w:ascii="Calibri" w:eastAsia="Times New Roman" w:hAnsi="Calibri" w:cs="Calibri"/>
          <w:b/>
          <w:bCs/>
        </w:rPr>
      </w:pPr>
      <w:r w:rsidRPr="00234942">
        <w:rPr>
          <w:rFonts w:ascii="Calibri" w:eastAsia="Times New Roman" w:hAnsi="Calibri" w:cs="Calibri"/>
          <w:b/>
          <w:bCs/>
          <w:highlight w:val="yellow"/>
        </w:rPr>
        <w:t>3.1 Studiet skal ha et dekkende navn.</w:t>
      </w:r>
    </w:p>
    <w:p w:rsidR="00284740" w:rsidRPr="00284740" w:rsidRDefault="00284740" w:rsidP="00284740">
      <w:pPr>
        <w:spacing w:after="200" w:line="276" w:lineRule="auto"/>
        <w:rPr>
          <w:rFonts w:ascii="Calibri" w:eastAsia="Times New Roman" w:hAnsi="Calibri" w:cs="Calibri"/>
          <w:b/>
          <w:bCs/>
          <w:sz w:val="12"/>
          <w:szCs w:val="12"/>
        </w:rPr>
      </w:pPr>
    </w:p>
    <w:p w:rsidR="00284740" w:rsidRPr="00234942" w:rsidRDefault="00284740" w:rsidP="00284740">
      <w:pPr>
        <w:spacing w:after="200" w:line="276" w:lineRule="auto"/>
        <w:rPr>
          <w:rFonts w:ascii="Calibri" w:eastAsia="Times New Roman" w:hAnsi="Calibri" w:cs="Calibri"/>
          <w:b/>
          <w:bCs/>
          <w:highlight w:val="yellow"/>
        </w:rPr>
      </w:pPr>
      <w:r w:rsidRPr="00234942">
        <w:rPr>
          <w:rFonts w:ascii="Calibri" w:eastAsia="Times New Roman" w:hAnsi="Calibri" w:cs="Calibri"/>
          <w:b/>
          <w:bCs/>
          <w:highlight w:val="yellow"/>
        </w:rPr>
        <w:t xml:space="preserve">3.2 Studiet skal beskrives gjennom krav til læringsutbytte jamfør Nasjonalt kvalifikasjonsrammeverk for livslang læring. Det formuleres ett læringsutbytte for hvert studium. </w:t>
      </w:r>
    </w:p>
    <w:p w:rsidR="00284740" w:rsidRPr="00234942" w:rsidRDefault="00284740" w:rsidP="00284740">
      <w:pPr>
        <w:spacing w:after="200" w:line="276" w:lineRule="auto"/>
        <w:rPr>
          <w:rFonts w:ascii="Calibri" w:eastAsia="Times New Roman" w:hAnsi="Calibri" w:cs="Calibri"/>
          <w:b/>
          <w:bCs/>
          <w:highlight w:val="yellow"/>
        </w:rPr>
      </w:pPr>
      <w:r w:rsidRPr="00234942">
        <w:rPr>
          <w:rFonts w:ascii="Calibri" w:eastAsia="Times New Roman" w:hAnsi="Calibri" w:cs="Calibri"/>
          <w:b/>
          <w:bCs/>
          <w:highlight w:val="yellow"/>
        </w:rPr>
        <w:t xml:space="preserve">(UiBs </w:t>
      </w:r>
      <w:r w:rsidRPr="00234942">
        <w:rPr>
          <w:rFonts w:ascii="Calibri" w:eastAsia="Times New Roman" w:hAnsi="Calibri" w:cs="Calibri"/>
          <w:b/>
          <w:bCs/>
          <w:i/>
          <w:highlight w:val="yellow"/>
        </w:rPr>
        <w:t>Mal for studieprogram</w:t>
      </w:r>
      <w:r w:rsidRPr="00234942">
        <w:rPr>
          <w:rFonts w:ascii="Calibri" w:eastAsia="Times New Roman" w:hAnsi="Calibri" w:cs="Calibri"/>
          <w:b/>
          <w:bCs/>
          <w:highlight w:val="yellow"/>
        </w:rPr>
        <w:t xml:space="preserve"> og </w:t>
      </w:r>
      <w:r w:rsidRPr="00234942">
        <w:rPr>
          <w:rFonts w:ascii="Calibri" w:eastAsia="Times New Roman" w:hAnsi="Calibri" w:cs="Calibri"/>
          <w:b/>
          <w:bCs/>
          <w:i/>
          <w:highlight w:val="yellow"/>
        </w:rPr>
        <w:t>Mal for emnebeskrivelse</w:t>
      </w:r>
      <w:r w:rsidRPr="00234942">
        <w:rPr>
          <w:rFonts w:ascii="Calibri" w:eastAsia="Times New Roman" w:hAnsi="Calibri" w:cs="Calibri"/>
          <w:b/>
          <w:bCs/>
          <w:highlight w:val="yellow"/>
        </w:rPr>
        <w:t xml:space="preserve"> skal følges her.)</w:t>
      </w:r>
    </w:p>
    <w:p w:rsidR="00284740" w:rsidRPr="00234942" w:rsidRDefault="00284740" w:rsidP="00284740">
      <w:pPr>
        <w:spacing w:after="200" w:line="276" w:lineRule="auto"/>
        <w:rPr>
          <w:rFonts w:ascii="Calibri" w:eastAsia="Times New Roman" w:hAnsi="Calibri" w:cs="Calibri"/>
          <w:b/>
          <w:bCs/>
          <w:sz w:val="12"/>
          <w:szCs w:val="12"/>
          <w:highlight w:val="yellow"/>
        </w:rPr>
      </w:pPr>
    </w:p>
    <w:p w:rsidR="00284740" w:rsidRPr="00234942" w:rsidRDefault="00284740" w:rsidP="00284740">
      <w:pPr>
        <w:spacing w:after="200" w:line="276" w:lineRule="auto"/>
        <w:rPr>
          <w:rFonts w:ascii="Calibri" w:eastAsia="Times New Roman" w:hAnsi="Calibri" w:cs="Calibri"/>
          <w:b/>
          <w:bCs/>
          <w:highlight w:val="yellow"/>
        </w:rPr>
      </w:pPr>
      <w:r w:rsidRPr="00234942">
        <w:rPr>
          <w:rFonts w:ascii="Calibri" w:eastAsia="Times New Roman" w:hAnsi="Calibri" w:cs="Calibri"/>
          <w:b/>
          <w:bCs/>
          <w:highlight w:val="yellow"/>
        </w:rPr>
        <w:t>3.3 Studiets innhold og oppbygning skal samsvare med og være tilpasset læringsutbyttebeskrivelsen slik at læringsutbyttet oppnås.</w:t>
      </w:r>
    </w:p>
    <w:p w:rsidR="00284740" w:rsidRPr="00234942" w:rsidRDefault="00284740" w:rsidP="00284740">
      <w:pPr>
        <w:spacing w:after="200" w:line="276" w:lineRule="auto"/>
        <w:rPr>
          <w:rFonts w:ascii="Calibri" w:eastAsia="Times New Roman" w:hAnsi="Calibri" w:cs="Calibri"/>
          <w:b/>
          <w:bCs/>
          <w:sz w:val="12"/>
          <w:szCs w:val="12"/>
          <w:highlight w:val="yellow"/>
        </w:rPr>
      </w:pPr>
    </w:p>
    <w:p w:rsidR="00284740" w:rsidRPr="00234942" w:rsidRDefault="00284740" w:rsidP="00284740">
      <w:pPr>
        <w:spacing w:after="200" w:line="276" w:lineRule="auto"/>
        <w:rPr>
          <w:rFonts w:ascii="Calibri" w:eastAsia="Times New Roman" w:hAnsi="Calibri" w:cs="Calibri"/>
          <w:b/>
          <w:bCs/>
          <w:highlight w:val="yellow"/>
        </w:rPr>
      </w:pPr>
      <w:r w:rsidRPr="00234942">
        <w:rPr>
          <w:rFonts w:ascii="Calibri" w:eastAsia="Times New Roman" w:hAnsi="Calibri" w:cs="Calibri"/>
          <w:b/>
          <w:bCs/>
          <w:highlight w:val="yellow"/>
        </w:rPr>
        <w:t>3.4 Arbeids- og undervisningsformer skal samsvare med og være tilpasset læringsutbyttebeskrivelsen slik at læringsutbyttet for studiet oppnås.</w:t>
      </w:r>
    </w:p>
    <w:p w:rsidR="00284740" w:rsidRPr="00234942" w:rsidRDefault="00284740" w:rsidP="00284740">
      <w:pPr>
        <w:spacing w:after="200" w:line="276" w:lineRule="auto"/>
        <w:rPr>
          <w:rFonts w:ascii="Calibri" w:eastAsia="Times New Roman" w:hAnsi="Calibri" w:cs="Calibri"/>
          <w:b/>
          <w:bCs/>
          <w:sz w:val="12"/>
          <w:szCs w:val="12"/>
          <w:highlight w:val="yellow"/>
        </w:rPr>
      </w:pPr>
    </w:p>
    <w:p w:rsidR="00284740" w:rsidRPr="00284740" w:rsidRDefault="00284740" w:rsidP="00284740">
      <w:pPr>
        <w:spacing w:after="200" w:line="276" w:lineRule="auto"/>
        <w:rPr>
          <w:rFonts w:ascii="Calibri" w:eastAsia="Times New Roman" w:hAnsi="Calibri" w:cs="Calibri"/>
          <w:b/>
          <w:bCs/>
        </w:rPr>
      </w:pPr>
      <w:r w:rsidRPr="00234942">
        <w:rPr>
          <w:rFonts w:ascii="Calibri" w:eastAsia="Times New Roman" w:hAnsi="Calibri" w:cs="Calibri"/>
          <w:b/>
          <w:bCs/>
          <w:highlight w:val="yellow"/>
        </w:rPr>
        <w:t>3.5 Eksamensordninger og andre vurderingsformer skal samsvare med og være tilpasset</w:t>
      </w:r>
      <w:r w:rsidRPr="00234942">
        <w:rPr>
          <w:rFonts w:ascii="Calibri" w:eastAsia="Times New Roman" w:hAnsi="Calibri" w:cs="Calibri"/>
          <w:highlight w:val="yellow"/>
        </w:rPr>
        <w:t xml:space="preserve"> </w:t>
      </w:r>
      <w:r w:rsidRPr="00234942">
        <w:rPr>
          <w:rFonts w:ascii="Calibri" w:eastAsia="Times New Roman" w:hAnsi="Calibri" w:cs="Calibri"/>
          <w:b/>
          <w:bCs/>
          <w:highlight w:val="yellow"/>
        </w:rPr>
        <w:t>læringsutbyttebeskrivelsen slik at læringsutbyttet for studiet oppnås.</w:t>
      </w:r>
    </w:p>
    <w:p w:rsidR="00284740" w:rsidRPr="00284740" w:rsidRDefault="00284740" w:rsidP="00284740">
      <w:pPr>
        <w:spacing w:after="200" w:line="276" w:lineRule="auto"/>
        <w:rPr>
          <w:rFonts w:ascii="Calibri" w:eastAsia="Times New Roman" w:hAnsi="Calibri" w:cs="Calibri"/>
          <w:b/>
          <w:bCs/>
          <w:sz w:val="12"/>
          <w:szCs w:val="12"/>
        </w:rPr>
      </w:pPr>
    </w:p>
    <w:p w:rsidR="00284740" w:rsidRPr="00234942" w:rsidRDefault="00284740" w:rsidP="00284740">
      <w:pPr>
        <w:spacing w:after="200" w:line="276" w:lineRule="auto"/>
        <w:rPr>
          <w:rFonts w:ascii="Calibri" w:eastAsia="Times New Roman" w:hAnsi="Calibri" w:cs="Calibri"/>
          <w:b/>
          <w:bCs/>
          <w:highlight w:val="yellow"/>
        </w:rPr>
      </w:pPr>
      <w:r w:rsidRPr="00234942">
        <w:rPr>
          <w:rFonts w:ascii="Calibri" w:eastAsia="Times New Roman" w:hAnsi="Calibri" w:cs="Calibri"/>
          <w:b/>
          <w:bCs/>
          <w:highlight w:val="yellow"/>
        </w:rPr>
        <w:t>3.6 Studiet skal ha en tydelig faglig relevans for arbeidsliv og/eller videre studier.</w:t>
      </w:r>
    </w:p>
    <w:p w:rsidR="00284740" w:rsidRPr="00234942" w:rsidRDefault="00284740" w:rsidP="00284740">
      <w:pPr>
        <w:spacing w:after="200" w:line="276" w:lineRule="auto"/>
        <w:rPr>
          <w:rFonts w:ascii="Calibri" w:eastAsia="Times New Roman" w:hAnsi="Calibri" w:cs="Calibri"/>
          <w:b/>
          <w:bCs/>
          <w:sz w:val="12"/>
          <w:szCs w:val="12"/>
          <w:highlight w:val="yellow"/>
        </w:rPr>
      </w:pPr>
    </w:p>
    <w:p w:rsidR="00284740" w:rsidRPr="00234942" w:rsidRDefault="00284740" w:rsidP="00284740">
      <w:pPr>
        <w:spacing w:after="200" w:line="276" w:lineRule="auto"/>
        <w:rPr>
          <w:rFonts w:ascii="Calibri" w:eastAsia="Times New Roman" w:hAnsi="Calibri" w:cs="Calibri"/>
          <w:b/>
          <w:bCs/>
          <w:highlight w:val="yellow"/>
        </w:rPr>
      </w:pPr>
      <w:r w:rsidRPr="00234942">
        <w:rPr>
          <w:rFonts w:ascii="Calibri" w:eastAsia="Times New Roman" w:hAnsi="Calibri" w:cs="Calibri"/>
          <w:b/>
          <w:bCs/>
          <w:highlight w:val="yellow"/>
        </w:rPr>
        <w:t>3.7 Studiet skal ha tilfredsstillende kopling til forskning, faglig og/eller kunstnerisk utviklingsarbeid, som er tilpasset studiets nivå, omfang og egenart.</w:t>
      </w:r>
    </w:p>
    <w:p w:rsidR="00284740" w:rsidRPr="00234942" w:rsidRDefault="00284740" w:rsidP="00284740">
      <w:pPr>
        <w:spacing w:after="200" w:line="276" w:lineRule="auto"/>
        <w:rPr>
          <w:rFonts w:ascii="Calibri" w:eastAsia="Times New Roman" w:hAnsi="Calibri" w:cs="Calibri"/>
          <w:b/>
          <w:bCs/>
          <w:sz w:val="12"/>
          <w:szCs w:val="12"/>
          <w:highlight w:val="yellow"/>
        </w:rPr>
      </w:pPr>
    </w:p>
    <w:p w:rsidR="00284740" w:rsidRPr="00284740" w:rsidRDefault="00284740" w:rsidP="00284740">
      <w:pPr>
        <w:spacing w:after="200" w:line="276" w:lineRule="auto"/>
        <w:rPr>
          <w:rFonts w:ascii="Calibri" w:eastAsia="Times New Roman" w:hAnsi="Calibri" w:cs="Calibri"/>
          <w:b/>
          <w:bCs/>
        </w:rPr>
      </w:pPr>
      <w:r w:rsidRPr="00234942">
        <w:rPr>
          <w:rFonts w:ascii="Calibri" w:eastAsia="Times New Roman" w:hAnsi="Calibri" w:cs="Calibri"/>
          <w:b/>
          <w:bCs/>
          <w:highlight w:val="yellow"/>
        </w:rPr>
        <w:t>3.8 Studiet skal ha ordninger for studentutveksling og internasjonalisering, som skal være tilpasset studiets nivå, omfang og egenart.</w:t>
      </w:r>
    </w:p>
    <w:p w:rsidR="00284740" w:rsidRPr="00284740" w:rsidRDefault="00284740" w:rsidP="00284740">
      <w:pPr>
        <w:spacing w:after="200" w:line="276" w:lineRule="auto"/>
        <w:rPr>
          <w:rFonts w:ascii="Calibri" w:eastAsia="Times New Roman" w:hAnsi="Calibri" w:cs="Calibri"/>
          <w:b/>
          <w:bCs/>
          <w:sz w:val="12"/>
          <w:szCs w:val="12"/>
        </w:rPr>
      </w:pPr>
    </w:p>
    <w:p w:rsidR="00284740" w:rsidRDefault="00284740" w:rsidP="00284740">
      <w:pPr>
        <w:spacing w:after="200" w:line="276" w:lineRule="auto"/>
        <w:rPr>
          <w:rFonts w:ascii="Calibri" w:eastAsia="Times New Roman" w:hAnsi="Calibri" w:cs="Calibri"/>
          <w:b/>
          <w:bCs/>
        </w:rPr>
      </w:pPr>
      <w:r w:rsidRPr="00234942">
        <w:rPr>
          <w:rFonts w:ascii="Calibri" w:eastAsia="Times New Roman" w:hAnsi="Calibri" w:cs="Calibri"/>
          <w:b/>
          <w:bCs/>
          <w:highlight w:val="yellow"/>
        </w:rPr>
        <w:t xml:space="preserve">3.9 </w:t>
      </w:r>
      <w:r w:rsidRPr="00234942">
        <w:rPr>
          <w:rFonts w:ascii="Calibri" w:eastAsia="Times New Roman" w:hAnsi="Calibri" w:cs="Calibri"/>
          <w:b/>
          <w:bCs/>
          <w:highlight w:val="yellow"/>
          <w:u w:val="single"/>
        </w:rPr>
        <w:t xml:space="preserve">Hvis relevant </w:t>
      </w:r>
      <w:r w:rsidRPr="00234942">
        <w:rPr>
          <w:rFonts w:ascii="Calibri" w:eastAsia="Times New Roman" w:hAnsi="Calibri" w:cs="Calibri"/>
          <w:b/>
          <w:bCs/>
          <w:highlight w:val="yellow"/>
        </w:rPr>
        <w:t>(se veiledning): Studiet skal ha lokaler, bibliotektjenester, administrative og tekniske tjenester, IKT-ressurser og arbeidsforhold for studentene, som er tilpasset studiet.</w:t>
      </w:r>
    </w:p>
    <w:p w:rsidR="00204271" w:rsidRPr="00284740" w:rsidRDefault="00204271" w:rsidP="00284740">
      <w:pPr>
        <w:spacing w:after="200" w:line="276" w:lineRule="auto"/>
        <w:rPr>
          <w:rFonts w:ascii="Calibri" w:eastAsia="Times New Roman" w:hAnsi="Calibri" w:cs="Calibri"/>
          <w:b/>
          <w:bCs/>
          <w:sz w:val="12"/>
          <w:szCs w:val="12"/>
        </w:rPr>
      </w:pPr>
    </w:p>
    <w:p w:rsidR="00284740" w:rsidRPr="00284740" w:rsidRDefault="00284740" w:rsidP="00284740">
      <w:pPr>
        <w:spacing w:after="200" w:line="276" w:lineRule="auto"/>
        <w:rPr>
          <w:rFonts w:ascii="Calibri" w:eastAsia="Times New Roman" w:hAnsi="Calibri" w:cs="Calibri"/>
          <w:b/>
          <w:bCs/>
        </w:rPr>
      </w:pPr>
      <w:r w:rsidRPr="00284740">
        <w:rPr>
          <w:rFonts w:ascii="Calibri" w:eastAsia="Times New Roman" w:hAnsi="Calibri" w:cs="Calibri"/>
          <w:b/>
          <w:bCs/>
        </w:rPr>
        <w:t>3.10 Vedleggsliste:</w:t>
      </w: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1"/>
        <w:gridCol w:w="1418"/>
      </w:tblGrid>
      <w:tr w:rsidR="00284740" w:rsidRPr="00284740" w:rsidTr="00284740">
        <w:tc>
          <w:tcPr>
            <w:tcW w:w="6901"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contextualSpacing/>
              <w:rPr>
                <w:rFonts w:ascii="Calibri" w:eastAsia="Times New Roman" w:hAnsi="Calibri" w:cs="Calibri"/>
                <w:b/>
                <w:bCs/>
              </w:rPr>
            </w:pPr>
            <w:r w:rsidRPr="00284740">
              <w:rPr>
                <w:rFonts w:ascii="Calibri" w:eastAsia="Times New Roman" w:hAnsi="Calibri" w:cs="Calibri"/>
                <w:b/>
                <w:bCs/>
              </w:rPr>
              <w:t>Vedlegg til Plan for studiet:</w:t>
            </w:r>
          </w:p>
          <w:p w:rsidR="00284740" w:rsidRPr="00284740" w:rsidRDefault="00284740" w:rsidP="00284740">
            <w:pPr>
              <w:spacing w:after="0" w:line="240" w:lineRule="auto"/>
              <w:contextualSpacing/>
              <w:rPr>
                <w:rFonts w:ascii="Calibri" w:eastAsia="Times New Roman" w:hAnsi="Calibri" w:cs="Calibri"/>
              </w:rPr>
            </w:pPr>
            <w:r w:rsidRPr="00284740">
              <w:rPr>
                <w:rFonts w:ascii="Calibri" w:eastAsia="Times New Roman" w:hAnsi="Calibri" w:cs="Calibri"/>
                <w:sz w:val="16"/>
                <w:szCs w:val="16"/>
              </w:rPr>
              <w:t>Marker med «Ikke relevant» dersom et vedlegg ikke er aktuelt for studiet</w:t>
            </w:r>
          </w:p>
        </w:tc>
        <w:tc>
          <w:tcPr>
            <w:tcW w:w="1418" w:type="dxa"/>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contextualSpacing/>
              <w:rPr>
                <w:rFonts w:ascii="Calibri" w:eastAsia="Times New Roman" w:hAnsi="Calibri" w:cs="Calibri"/>
                <w:b/>
                <w:bCs/>
              </w:rPr>
            </w:pPr>
            <w:r w:rsidRPr="00284740">
              <w:rPr>
                <w:rFonts w:ascii="Calibri" w:eastAsia="Times New Roman" w:hAnsi="Calibri" w:cs="Calibri"/>
                <w:b/>
                <w:bCs/>
              </w:rPr>
              <w:t>Vedlegg nr.</w:t>
            </w:r>
          </w:p>
        </w:tc>
      </w:tr>
      <w:tr w:rsidR="00284740" w:rsidRPr="00A55B2D" w:rsidTr="00284740">
        <w:tc>
          <w:tcPr>
            <w:tcW w:w="6901" w:type="dxa"/>
            <w:tcBorders>
              <w:top w:val="single" w:sz="4" w:space="0" w:color="auto"/>
              <w:left w:val="single" w:sz="4" w:space="0" w:color="auto"/>
              <w:bottom w:val="single" w:sz="4" w:space="0" w:color="auto"/>
              <w:right w:val="single" w:sz="4" w:space="0" w:color="auto"/>
            </w:tcBorders>
            <w:hideMark/>
          </w:tcPr>
          <w:p w:rsidR="00284740" w:rsidRPr="00234942" w:rsidRDefault="00284740" w:rsidP="00284740">
            <w:pPr>
              <w:spacing w:after="0" w:line="240" w:lineRule="auto"/>
              <w:contextualSpacing/>
              <w:rPr>
                <w:rFonts w:ascii="Calibri" w:eastAsia="Times New Roman" w:hAnsi="Calibri" w:cs="Calibri"/>
                <w:highlight w:val="yellow"/>
              </w:rPr>
            </w:pPr>
            <w:r w:rsidRPr="00234942">
              <w:rPr>
                <w:rFonts w:ascii="Calibri" w:eastAsia="Times New Roman" w:hAnsi="Calibri" w:cs="Calibri"/>
                <w:highlight w:val="yellow"/>
              </w:rPr>
              <w:t xml:space="preserve">Studieplan </w:t>
            </w:r>
            <w:r w:rsidR="00204271" w:rsidRPr="00234942">
              <w:rPr>
                <w:rFonts w:ascii="Calibri" w:eastAsia="Times New Roman" w:hAnsi="Calibri" w:cs="Calibri"/>
                <w:highlight w:val="yellow"/>
              </w:rPr>
              <w:t xml:space="preserve"> </w:t>
            </w:r>
            <w:r w:rsidR="006C0012" w:rsidRPr="00234942">
              <w:rPr>
                <w:rFonts w:ascii="Calibri" w:eastAsia="Times New Roman" w:hAnsi="Calibri" w:cs="Calibri"/>
                <w:highlight w:val="yellow"/>
              </w:rPr>
              <w:t>med følgende vedlegg:</w:t>
            </w:r>
          </w:p>
          <w:p w:rsidR="00E42CA2" w:rsidRPr="00234942" w:rsidRDefault="00E42CA2" w:rsidP="00E42CA2">
            <w:pPr>
              <w:numPr>
                <w:ilvl w:val="0"/>
                <w:numId w:val="49"/>
              </w:numPr>
              <w:spacing w:after="0" w:line="240" w:lineRule="auto"/>
              <w:contextualSpacing/>
              <w:rPr>
                <w:rFonts w:ascii="Calibri" w:eastAsia="Times New Roman" w:hAnsi="Calibri" w:cs="Calibri"/>
                <w:sz w:val="20"/>
                <w:szCs w:val="20"/>
                <w:highlight w:val="yellow"/>
              </w:rPr>
            </w:pPr>
            <w:r w:rsidRPr="00234942">
              <w:rPr>
                <w:rFonts w:ascii="Calibri" w:eastAsia="Times New Roman" w:hAnsi="Calibri" w:cs="Calibri"/>
                <w:sz w:val="20"/>
                <w:szCs w:val="20"/>
                <w:highlight w:val="yellow"/>
              </w:rPr>
              <w:t>Emnebeskrivelser</w:t>
            </w:r>
          </w:p>
          <w:p w:rsidR="00284740" w:rsidRPr="00234942" w:rsidRDefault="00284740" w:rsidP="00E42CA2">
            <w:pPr>
              <w:numPr>
                <w:ilvl w:val="0"/>
                <w:numId w:val="49"/>
              </w:numPr>
              <w:spacing w:after="0" w:line="240" w:lineRule="auto"/>
              <w:contextualSpacing/>
              <w:rPr>
                <w:rFonts w:ascii="Calibri" w:eastAsia="Times New Roman" w:hAnsi="Calibri" w:cs="Calibri"/>
                <w:sz w:val="20"/>
                <w:szCs w:val="20"/>
                <w:highlight w:val="yellow"/>
                <w:lang w:val="nn-NO"/>
              </w:rPr>
            </w:pPr>
            <w:r w:rsidRPr="00234942">
              <w:rPr>
                <w:rFonts w:ascii="Calibri" w:eastAsia="Times New Roman" w:hAnsi="Calibri" w:cs="Calibri"/>
                <w:sz w:val="20"/>
                <w:szCs w:val="20"/>
                <w:highlight w:val="yellow"/>
                <w:lang w:val="nn-NO"/>
              </w:rPr>
              <w:t>Tekst til vitnemål/ Diploma Supplement</w:t>
            </w:r>
          </w:p>
        </w:tc>
        <w:tc>
          <w:tcPr>
            <w:tcW w:w="1418"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contextualSpacing/>
              <w:rPr>
                <w:rFonts w:ascii="Calibri" w:eastAsia="Times New Roman" w:hAnsi="Calibri" w:cs="Calibri"/>
                <w:lang w:val="nn-NO"/>
              </w:rPr>
            </w:pPr>
          </w:p>
        </w:tc>
      </w:tr>
      <w:tr w:rsidR="00284740" w:rsidRPr="00284740" w:rsidTr="00284740">
        <w:trPr>
          <w:trHeight w:val="283"/>
        </w:trPr>
        <w:tc>
          <w:tcPr>
            <w:tcW w:w="6901" w:type="dxa"/>
            <w:tcBorders>
              <w:top w:val="single" w:sz="4" w:space="0" w:color="auto"/>
              <w:left w:val="single" w:sz="4" w:space="0" w:color="auto"/>
              <w:bottom w:val="single" w:sz="4" w:space="0" w:color="auto"/>
              <w:right w:val="single" w:sz="4" w:space="0" w:color="auto"/>
            </w:tcBorders>
            <w:hideMark/>
          </w:tcPr>
          <w:p w:rsidR="00284740" w:rsidRPr="00234942" w:rsidRDefault="00284740" w:rsidP="00284740">
            <w:pPr>
              <w:spacing w:after="0" w:line="240" w:lineRule="auto"/>
              <w:contextualSpacing/>
              <w:rPr>
                <w:rFonts w:ascii="Calibri" w:eastAsia="Times New Roman" w:hAnsi="Calibri" w:cs="Calibri"/>
                <w:highlight w:val="yellow"/>
              </w:rPr>
            </w:pPr>
            <w:r w:rsidRPr="00234942">
              <w:rPr>
                <w:rFonts w:ascii="Calibri" w:eastAsia="Times New Roman" w:hAnsi="Calibri" w:cs="Calibri"/>
                <w:highlight w:val="yellow"/>
              </w:rPr>
              <w:t>Oversikt over muligheter for studentutveksling og internasjonalisering</w:t>
            </w:r>
          </w:p>
        </w:tc>
        <w:tc>
          <w:tcPr>
            <w:tcW w:w="1418" w:type="dxa"/>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contextualSpacing/>
              <w:rPr>
                <w:rFonts w:ascii="Calibri" w:eastAsia="Times New Roman" w:hAnsi="Calibri" w:cs="Calibri"/>
              </w:rPr>
            </w:pPr>
          </w:p>
        </w:tc>
      </w:tr>
    </w:tbl>
    <w:p w:rsidR="00284740" w:rsidRPr="00284740" w:rsidRDefault="00284740" w:rsidP="00284740">
      <w:pPr>
        <w:keepNext/>
        <w:keepLines/>
        <w:spacing w:before="200" w:after="0" w:line="276" w:lineRule="auto"/>
        <w:outlineLvl w:val="1"/>
        <w:rPr>
          <w:rFonts w:ascii="Cambria" w:eastAsia="Calibri" w:hAnsi="Cambria" w:cs="Cambria"/>
          <w:b/>
          <w:sz w:val="28"/>
          <w:szCs w:val="28"/>
        </w:rPr>
      </w:pPr>
      <w:bookmarkStart w:id="3" w:name="_Toc350856907"/>
      <w:r w:rsidRPr="00404F5E">
        <w:rPr>
          <w:rFonts w:ascii="Cambria" w:eastAsia="Calibri" w:hAnsi="Cambria" w:cs="Cambria"/>
          <w:b/>
          <w:sz w:val="28"/>
          <w:szCs w:val="28"/>
          <w:highlight w:val="yellow"/>
        </w:rPr>
        <w:lastRenderedPageBreak/>
        <w:t>4. Fagmiljø tilknyttet studiet</w:t>
      </w:r>
      <w:bookmarkEnd w:id="3"/>
    </w:p>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(studietilsynsforskriften § 7-3)</w:t>
      </w:r>
    </w:p>
    <w:p w:rsidR="00284740" w:rsidRPr="00284740" w:rsidRDefault="00284740" w:rsidP="00284740">
      <w:pPr>
        <w:spacing w:after="200" w:line="276" w:lineRule="auto"/>
        <w:rPr>
          <w:rFonts w:ascii="Calibri" w:eastAsia="Times New Roman" w:hAnsi="Calibri" w:cs="Calibri"/>
          <w:b/>
        </w:rPr>
      </w:pPr>
      <w:r w:rsidRPr="0013551F">
        <w:rPr>
          <w:rFonts w:ascii="Calibri" w:eastAsia="Times New Roman" w:hAnsi="Calibri" w:cs="Calibri"/>
          <w:b/>
          <w:highlight w:val="yellow"/>
        </w:rPr>
        <w:t>4.1 Fagmiljøets sammensetning, størrelse og samlede kompetanse skal være tilpasset studiet slik det er beskrevet i plan for studiet og samtidig tilstrekkelig for å ivareta den forskning og det faglige og kunstneriske utviklingsarbeidet som utføres.</w:t>
      </w:r>
    </w:p>
    <w:p w:rsidR="00284740" w:rsidRPr="00284740" w:rsidRDefault="00284740" w:rsidP="00284740">
      <w:pPr>
        <w:spacing w:after="200" w:line="276" w:lineRule="auto"/>
        <w:rPr>
          <w:rFonts w:ascii="Calibri" w:eastAsia="Times New Roman" w:hAnsi="Calibri" w:cs="Calibri"/>
          <w:b/>
          <w:bCs/>
          <w:sz w:val="12"/>
          <w:szCs w:val="12"/>
        </w:rPr>
      </w:pPr>
    </w:p>
    <w:p w:rsidR="00284740" w:rsidRPr="00284740" w:rsidRDefault="00284740" w:rsidP="00284740">
      <w:pPr>
        <w:spacing w:after="200" w:line="276" w:lineRule="auto"/>
        <w:rPr>
          <w:rFonts w:ascii="Calibri" w:eastAsia="Times New Roman" w:hAnsi="Calibri" w:cs="Calibri"/>
          <w:b/>
          <w:lang w:val="nn-NO"/>
        </w:rPr>
      </w:pPr>
      <w:r w:rsidRPr="0013551F">
        <w:rPr>
          <w:rFonts w:ascii="Calibri" w:eastAsia="Times New Roman" w:hAnsi="Calibri" w:cs="Calibri"/>
          <w:b/>
          <w:highlight w:val="yellow"/>
          <w:lang w:val="nn-NO"/>
        </w:rPr>
        <w:t>4.2 Fagmiljøet skal delta aktivt i nasjonale og internasjonale samarbeid og nettverk relevante for studiet.</w:t>
      </w:r>
    </w:p>
    <w:p w:rsidR="00284740" w:rsidRPr="00FE7223" w:rsidRDefault="00284740" w:rsidP="00284740">
      <w:pPr>
        <w:spacing w:after="200" w:line="276" w:lineRule="auto"/>
        <w:rPr>
          <w:rFonts w:ascii="Calibri" w:eastAsia="Times New Roman" w:hAnsi="Calibri" w:cs="Calibri"/>
          <w:b/>
          <w:bCs/>
          <w:sz w:val="12"/>
          <w:szCs w:val="12"/>
          <w:lang w:val="nn-NO"/>
        </w:rPr>
      </w:pPr>
    </w:p>
    <w:p w:rsidR="00284740" w:rsidRPr="0013551F" w:rsidRDefault="00284740" w:rsidP="00284740">
      <w:pPr>
        <w:spacing w:after="200" w:line="276" w:lineRule="auto"/>
        <w:rPr>
          <w:rFonts w:ascii="Calibri" w:eastAsia="Times New Roman" w:hAnsi="Calibri" w:cs="Calibri"/>
          <w:b/>
          <w:highlight w:val="yellow"/>
        </w:rPr>
      </w:pPr>
      <w:r w:rsidRPr="0013551F">
        <w:rPr>
          <w:rFonts w:ascii="Calibri" w:eastAsia="Times New Roman" w:hAnsi="Calibri" w:cs="Calibri"/>
          <w:b/>
          <w:highlight w:val="yellow"/>
        </w:rPr>
        <w:t xml:space="preserve">4.3 Minst 50 prosent av årsverkene knyttet til studiet skal utgjøres av tilsatte i hovedstilling ved institusjonen. Av disse skal det være personer med minst førstestillingskompetanse i de sentrale delene av studiet. </w:t>
      </w:r>
    </w:p>
    <w:p w:rsidR="00284740" w:rsidRPr="0013551F" w:rsidRDefault="00284740" w:rsidP="00284740">
      <w:pPr>
        <w:spacing w:after="0" w:line="276" w:lineRule="auto"/>
        <w:rPr>
          <w:rFonts w:ascii="Calibri" w:eastAsia="Times New Roman" w:hAnsi="Calibri" w:cs="Calibri"/>
          <w:b/>
          <w:highlight w:val="yellow"/>
        </w:rPr>
      </w:pPr>
      <w:r w:rsidRPr="0013551F">
        <w:rPr>
          <w:rFonts w:ascii="Calibri" w:eastAsia="Times New Roman" w:hAnsi="Calibri" w:cs="Calibri"/>
          <w:b/>
          <w:highlight w:val="yellow"/>
        </w:rPr>
        <w:t>For første syklus gjelder også: Minst 20 prosent av det samlede fagmiljøet må være ansatte med</w:t>
      </w:r>
    </w:p>
    <w:p w:rsidR="00284740" w:rsidRPr="0013551F" w:rsidRDefault="00284740" w:rsidP="00284740">
      <w:pPr>
        <w:spacing w:after="200" w:line="276" w:lineRule="auto"/>
        <w:rPr>
          <w:rFonts w:ascii="Calibri" w:eastAsia="Times New Roman" w:hAnsi="Calibri" w:cs="Calibri"/>
          <w:b/>
          <w:highlight w:val="yellow"/>
        </w:rPr>
      </w:pPr>
      <w:r w:rsidRPr="0013551F">
        <w:rPr>
          <w:rFonts w:ascii="Calibri" w:eastAsia="Times New Roman" w:hAnsi="Calibri" w:cs="Calibri"/>
          <w:b/>
          <w:highlight w:val="yellow"/>
        </w:rPr>
        <w:t>førstestillingskompetanse.</w:t>
      </w:r>
    </w:p>
    <w:p w:rsidR="00284740" w:rsidRDefault="00284740" w:rsidP="00284740">
      <w:pPr>
        <w:spacing w:after="200" w:line="276" w:lineRule="auto"/>
        <w:rPr>
          <w:ins w:id="4" w:author="Birthe Gjerdevik" w:date="2016-04-18T09:17:00Z"/>
          <w:rFonts w:ascii="Calibri" w:eastAsia="Times New Roman" w:hAnsi="Calibri" w:cs="Calibri"/>
          <w:b/>
        </w:rPr>
      </w:pPr>
      <w:r w:rsidRPr="0013551F">
        <w:rPr>
          <w:rFonts w:ascii="Calibri" w:eastAsia="Times New Roman" w:hAnsi="Calibri" w:cs="Calibri"/>
          <w:b/>
          <w:highlight w:val="yellow"/>
        </w:rPr>
        <w:t>For andre syklus gjelder også: Minst 10 prosent av det samlede fagmiljøet skal være professorer eller dosenter, og ytterligere 40 prosent være ansatte med førstestillingskompetanse.</w:t>
      </w:r>
      <w:r w:rsidRPr="00284740">
        <w:rPr>
          <w:rFonts w:ascii="Calibri" w:eastAsia="Times New Roman" w:hAnsi="Calibri" w:cs="Calibri"/>
          <w:b/>
        </w:rPr>
        <w:t xml:space="preserve">  </w:t>
      </w:r>
    </w:p>
    <w:p w:rsidR="00284740" w:rsidRPr="00284740" w:rsidRDefault="00284740" w:rsidP="00284740">
      <w:pPr>
        <w:spacing w:after="200" w:line="276" w:lineRule="auto"/>
        <w:rPr>
          <w:rFonts w:ascii="Calibri" w:eastAsia="Times New Roman" w:hAnsi="Calibri" w:cs="Calibri"/>
          <w:b/>
          <w:bCs/>
          <w:sz w:val="12"/>
          <w:szCs w:val="12"/>
        </w:rPr>
      </w:pPr>
      <w:r w:rsidRPr="00284740">
        <w:rPr>
          <w:rFonts w:ascii="Calibri" w:eastAsia="Times New Roman" w:hAnsi="Calibri" w:cs="Calibri"/>
          <w:b/>
          <w:bCs/>
          <w:sz w:val="12"/>
          <w:szCs w:val="12"/>
        </w:rPr>
        <w:br w:type="page"/>
      </w:r>
    </w:p>
    <w:p w:rsidR="00284740" w:rsidRPr="00284740" w:rsidRDefault="00284740" w:rsidP="00284740">
      <w:pPr>
        <w:keepNext/>
        <w:keepLines/>
        <w:spacing w:before="200" w:after="0" w:line="276" w:lineRule="auto"/>
        <w:outlineLvl w:val="1"/>
        <w:rPr>
          <w:rFonts w:ascii="Cambria" w:eastAsia="Calibri" w:hAnsi="Cambria" w:cs="Cambria"/>
          <w:b/>
          <w:sz w:val="28"/>
          <w:szCs w:val="28"/>
        </w:rPr>
      </w:pPr>
      <w:r w:rsidRPr="00284740">
        <w:rPr>
          <w:rFonts w:ascii="Cambria" w:eastAsia="Calibri" w:hAnsi="Cambria" w:cs="Cambria"/>
          <w:b/>
          <w:sz w:val="28"/>
          <w:szCs w:val="28"/>
        </w:rPr>
        <w:lastRenderedPageBreak/>
        <w:t>Appendix</w:t>
      </w:r>
    </w:p>
    <w:p w:rsidR="00284740" w:rsidRPr="00284740" w:rsidRDefault="00284740" w:rsidP="00284740">
      <w:pPr>
        <w:keepNext/>
        <w:keepLines/>
        <w:spacing w:before="200" w:after="0" w:line="276" w:lineRule="auto"/>
        <w:outlineLvl w:val="1"/>
        <w:rPr>
          <w:rFonts w:ascii="Cambria" w:eastAsia="Calibri" w:hAnsi="Cambria" w:cs="Cambria"/>
          <w:b/>
          <w:sz w:val="28"/>
          <w:szCs w:val="28"/>
        </w:rPr>
      </w:pPr>
      <w:bookmarkStart w:id="5" w:name="_Toc350856911"/>
      <w:bookmarkStart w:id="6" w:name="_Toc350417930"/>
      <w:bookmarkStart w:id="7" w:name="_Toc350417883"/>
      <w:bookmarkStart w:id="8" w:name="_Toc200874707"/>
      <w:bookmarkStart w:id="9" w:name="_Toc334434315"/>
      <w:r w:rsidRPr="00284740">
        <w:rPr>
          <w:rFonts w:ascii="Cambria" w:eastAsia="Calibri" w:hAnsi="Cambria" w:cs="Cambria"/>
          <w:b/>
          <w:sz w:val="28"/>
          <w:szCs w:val="28"/>
        </w:rPr>
        <w:t>Tabell 1: Studenter og tilsatte</w:t>
      </w:r>
      <w:bookmarkEnd w:id="5"/>
      <w:bookmarkEnd w:id="6"/>
      <w:bookmarkEnd w:id="7"/>
      <w:bookmarkEnd w:id="8"/>
      <w:bookmarkEnd w:id="9"/>
      <w:r w:rsidRPr="00284740">
        <w:rPr>
          <w:rFonts w:ascii="Cambria" w:eastAsia="Calibri" w:hAnsi="Cambria" w:cs="Cambria"/>
          <w:b/>
          <w:sz w:val="28"/>
          <w:szCs w:val="28"/>
        </w:rPr>
        <w:t xml:space="preserve"> (UiBs veiledning, pkt. 2.2)</w:t>
      </w:r>
    </w:p>
    <w:p w:rsidR="00284740" w:rsidRPr="00284740" w:rsidRDefault="00284740" w:rsidP="00284740">
      <w:pPr>
        <w:spacing w:after="200" w:line="276" w:lineRule="auto"/>
        <w:rPr>
          <w:rFonts w:ascii="Calibri" w:eastAsia="Times New Roman" w:hAnsi="Calibri" w:cs="Calibri"/>
        </w:rPr>
      </w:pPr>
    </w:p>
    <w:p w:rsidR="00284740" w:rsidRPr="00284740" w:rsidRDefault="00284740" w:rsidP="00284740">
      <w:pPr>
        <w:autoSpaceDE w:val="0"/>
        <w:autoSpaceDN w:val="0"/>
        <w:adjustRightInd w:val="0"/>
        <w:spacing w:after="0" w:line="240" w:lineRule="auto"/>
        <w:rPr>
          <w:rFonts w:ascii="Calibri" w:eastAsia="Calibri" w:hAnsi="Calibri" w:cs="Calibri"/>
          <w:color w:val="000000"/>
          <w:lang w:eastAsia="nb-NO"/>
        </w:rPr>
      </w:pPr>
      <w:r w:rsidRPr="00284740">
        <w:rPr>
          <w:rFonts w:ascii="Calibri" w:eastAsia="Calibri" w:hAnsi="Calibri" w:cs="Calibri"/>
          <w:color w:val="000000"/>
          <w:lang w:eastAsia="nb-NO"/>
        </w:rPr>
        <w:t xml:space="preserve">Tabellen skal gi grunnlag for å se det omsøkte studiets størrelse i forhold til fakultetets øvrige studietilbud. </w:t>
      </w:r>
    </w:p>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 xml:space="preserve">Oppgi tall fra siste mulige tellingstidspunkt (”X”) og sett dette inn i tabelloverskriftsraden (dvs. erstatt X’ene med årstall).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73"/>
        <w:gridCol w:w="1734"/>
        <w:gridCol w:w="1732"/>
        <w:gridCol w:w="1484"/>
        <w:gridCol w:w="1854"/>
      </w:tblGrid>
      <w:tr w:rsidR="00284740" w:rsidRPr="00284740" w:rsidTr="00284740">
        <w:trPr>
          <w:trHeight w:val="497"/>
        </w:trPr>
        <w:tc>
          <w:tcPr>
            <w:tcW w:w="1520"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Enheter og program</w:t>
            </w:r>
          </w:p>
        </w:tc>
        <w:tc>
          <w:tcPr>
            <w:tcW w:w="887"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Registrerte studenter</w:t>
            </w:r>
          </w:p>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X</w:t>
            </w:r>
          </w:p>
        </w:tc>
        <w:tc>
          <w:tcPr>
            <w:tcW w:w="886"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Opptatte studenter i</w:t>
            </w:r>
          </w:p>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X</w:t>
            </w:r>
          </w:p>
        </w:tc>
        <w:tc>
          <w:tcPr>
            <w:tcW w:w="759"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Kandidater i X</w:t>
            </w:r>
          </w:p>
        </w:tc>
        <w:tc>
          <w:tcPr>
            <w:tcW w:w="949"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Vitenskapelige årsverk X</w:t>
            </w:r>
          </w:p>
        </w:tc>
      </w:tr>
      <w:tr w:rsidR="00284740" w:rsidRPr="00284740" w:rsidTr="00284740">
        <w:tc>
          <w:tcPr>
            <w:tcW w:w="1520" w:type="pct"/>
            <w:tcBorders>
              <w:top w:val="single" w:sz="4" w:space="0" w:color="auto"/>
              <w:left w:val="single" w:sz="4" w:space="0" w:color="auto"/>
              <w:bottom w:val="single" w:sz="4" w:space="0" w:color="auto"/>
              <w:right w:val="single" w:sz="4" w:space="0" w:color="auto"/>
            </w:tcBorders>
            <w:hideMark/>
          </w:tcPr>
          <w:p w:rsidR="00284740" w:rsidRPr="00404F5E" w:rsidRDefault="00284740" w:rsidP="00284740">
            <w:pPr>
              <w:spacing w:after="200" w:line="276" w:lineRule="auto"/>
              <w:rPr>
                <w:rFonts w:ascii="Calibri" w:eastAsia="Times New Roman" w:hAnsi="Calibri" w:cs="Calibri"/>
                <w:highlight w:val="green"/>
              </w:rPr>
            </w:pPr>
            <w:r w:rsidRPr="00404F5E">
              <w:rPr>
                <w:rFonts w:ascii="Calibri" w:eastAsia="Times New Roman" w:hAnsi="Calibri" w:cs="Calibri"/>
                <w:highlight w:val="green"/>
              </w:rPr>
              <w:t>Ved fakultetet totalt</w:t>
            </w:r>
          </w:p>
        </w:tc>
        <w:tc>
          <w:tcPr>
            <w:tcW w:w="887"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rPr>
                <w:rFonts w:ascii="Calibri" w:eastAsia="Times New Roman" w:hAnsi="Calibri" w:cs="Calibri"/>
              </w:rPr>
            </w:pPr>
          </w:p>
        </w:tc>
        <w:tc>
          <w:tcPr>
            <w:tcW w:w="88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75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94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center"/>
              <w:rPr>
                <w:rFonts w:ascii="Calibri" w:eastAsia="Times New Roman" w:hAnsi="Calibri" w:cs="Calibri"/>
              </w:rPr>
            </w:pPr>
          </w:p>
        </w:tc>
      </w:tr>
      <w:tr w:rsidR="00284740" w:rsidRPr="00284740" w:rsidTr="00284740">
        <w:tc>
          <w:tcPr>
            <w:tcW w:w="1520" w:type="pct"/>
            <w:tcBorders>
              <w:top w:val="single" w:sz="4" w:space="0" w:color="auto"/>
              <w:left w:val="single" w:sz="4" w:space="0" w:color="auto"/>
              <w:bottom w:val="single" w:sz="4" w:space="0" w:color="auto"/>
              <w:right w:val="single" w:sz="4" w:space="0" w:color="auto"/>
            </w:tcBorders>
            <w:hideMark/>
          </w:tcPr>
          <w:p w:rsidR="00284740" w:rsidRPr="00404F5E" w:rsidRDefault="00284740" w:rsidP="00284740">
            <w:pPr>
              <w:spacing w:after="200" w:line="276" w:lineRule="auto"/>
              <w:rPr>
                <w:rFonts w:ascii="Calibri" w:eastAsia="Times New Roman" w:hAnsi="Calibri" w:cs="Calibri"/>
                <w:highlight w:val="yellow"/>
              </w:rPr>
            </w:pPr>
            <w:r w:rsidRPr="00404F5E">
              <w:rPr>
                <w:rFonts w:ascii="Calibri" w:eastAsia="Times New Roman" w:hAnsi="Calibri" w:cs="Calibri"/>
                <w:highlight w:val="yellow"/>
              </w:rPr>
              <w:t>Ved instituttet for det omsøkte studiet</w:t>
            </w:r>
          </w:p>
        </w:tc>
        <w:tc>
          <w:tcPr>
            <w:tcW w:w="887"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rPr>
                <w:rFonts w:ascii="Calibri" w:eastAsia="Times New Roman" w:hAnsi="Calibri" w:cs="Calibri"/>
                <w:highlight w:val="yellow"/>
              </w:rPr>
            </w:pPr>
          </w:p>
        </w:tc>
        <w:tc>
          <w:tcPr>
            <w:tcW w:w="88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highlight w:val="yellow"/>
              </w:rPr>
            </w:pPr>
          </w:p>
        </w:tc>
        <w:tc>
          <w:tcPr>
            <w:tcW w:w="75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highlight w:val="yellow"/>
              </w:rPr>
            </w:pPr>
          </w:p>
        </w:tc>
        <w:tc>
          <w:tcPr>
            <w:tcW w:w="94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highlight w:val="yellow"/>
              </w:rPr>
            </w:pPr>
          </w:p>
        </w:tc>
      </w:tr>
      <w:tr w:rsidR="00284740" w:rsidRPr="00284740" w:rsidTr="00284740">
        <w:tc>
          <w:tcPr>
            <w:tcW w:w="1520" w:type="pct"/>
            <w:tcBorders>
              <w:top w:val="single" w:sz="4" w:space="0" w:color="auto"/>
              <w:left w:val="single" w:sz="4" w:space="0" w:color="auto"/>
              <w:bottom w:val="single" w:sz="4" w:space="0" w:color="auto"/>
              <w:right w:val="single" w:sz="4" w:space="0" w:color="auto"/>
            </w:tcBorders>
            <w:hideMark/>
          </w:tcPr>
          <w:p w:rsidR="00284740" w:rsidRPr="00404F5E" w:rsidRDefault="00284740" w:rsidP="00284740">
            <w:pPr>
              <w:spacing w:after="200" w:line="276" w:lineRule="auto"/>
              <w:rPr>
                <w:rFonts w:ascii="Calibri" w:eastAsia="Times New Roman" w:hAnsi="Calibri" w:cs="Calibri"/>
                <w:highlight w:val="yellow"/>
              </w:rPr>
            </w:pPr>
            <w:r w:rsidRPr="00404F5E">
              <w:rPr>
                <w:rFonts w:ascii="Calibri" w:eastAsia="Times New Roman" w:hAnsi="Calibri" w:cs="Calibri"/>
                <w:highlight w:val="yellow"/>
              </w:rPr>
              <w:t xml:space="preserve">Ved det omsøkte studiet </w:t>
            </w:r>
          </w:p>
        </w:tc>
        <w:tc>
          <w:tcPr>
            <w:tcW w:w="887" w:type="pct"/>
            <w:tcBorders>
              <w:top w:val="single" w:sz="4" w:space="0" w:color="auto"/>
              <w:left w:val="single" w:sz="4" w:space="0" w:color="auto"/>
              <w:bottom w:val="single" w:sz="4" w:space="0" w:color="auto"/>
              <w:right w:val="single" w:sz="4" w:space="0" w:color="auto"/>
            </w:tcBorders>
            <w:shd w:val="clear" w:color="auto" w:fill="737373"/>
          </w:tcPr>
          <w:p w:rsidR="00284740" w:rsidRPr="00284740" w:rsidRDefault="00284740" w:rsidP="00284740">
            <w:pPr>
              <w:spacing w:after="200" w:line="276" w:lineRule="auto"/>
              <w:rPr>
                <w:rFonts w:ascii="Calibri" w:eastAsia="Times New Roman" w:hAnsi="Calibri" w:cs="Calibri"/>
              </w:rPr>
            </w:pPr>
          </w:p>
        </w:tc>
        <w:tc>
          <w:tcPr>
            <w:tcW w:w="886" w:type="pct"/>
            <w:tcBorders>
              <w:top w:val="single" w:sz="4" w:space="0" w:color="auto"/>
              <w:left w:val="single" w:sz="4" w:space="0" w:color="auto"/>
              <w:bottom w:val="single" w:sz="4" w:space="0" w:color="auto"/>
              <w:right w:val="single" w:sz="4" w:space="0" w:color="auto"/>
            </w:tcBorders>
            <w:shd w:val="clear" w:color="auto" w:fill="737373"/>
          </w:tcPr>
          <w:p w:rsidR="00284740" w:rsidRPr="00284740" w:rsidRDefault="00284740" w:rsidP="00284740">
            <w:pPr>
              <w:spacing w:after="200" w:line="276" w:lineRule="auto"/>
              <w:jc w:val="right"/>
              <w:rPr>
                <w:rFonts w:ascii="Calibri" w:eastAsia="Times New Roman" w:hAnsi="Calibri" w:cs="Calibri"/>
              </w:rPr>
            </w:pPr>
          </w:p>
        </w:tc>
        <w:tc>
          <w:tcPr>
            <w:tcW w:w="759" w:type="pct"/>
            <w:tcBorders>
              <w:top w:val="single" w:sz="4" w:space="0" w:color="auto"/>
              <w:left w:val="single" w:sz="4" w:space="0" w:color="auto"/>
              <w:bottom w:val="single" w:sz="4" w:space="0" w:color="auto"/>
              <w:right w:val="single" w:sz="4" w:space="0" w:color="auto"/>
            </w:tcBorders>
            <w:shd w:val="clear" w:color="auto" w:fill="737373"/>
          </w:tcPr>
          <w:p w:rsidR="00284740" w:rsidRPr="00284740" w:rsidRDefault="00284740" w:rsidP="00284740">
            <w:pPr>
              <w:spacing w:after="200" w:line="276" w:lineRule="auto"/>
              <w:jc w:val="right"/>
              <w:rPr>
                <w:rFonts w:ascii="Calibri" w:eastAsia="Times New Roman" w:hAnsi="Calibri" w:cs="Calibri"/>
              </w:rPr>
            </w:pPr>
          </w:p>
        </w:tc>
        <w:tc>
          <w:tcPr>
            <w:tcW w:w="94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r>
      <w:tr w:rsidR="00284740" w:rsidRPr="00284740" w:rsidTr="00284740">
        <w:tc>
          <w:tcPr>
            <w:tcW w:w="15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rPr>
                <w:rFonts w:ascii="Calibri" w:eastAsia="Times New Roman" w:hAnsi="Calibri" w:cs="Calibri"/>
              </w:rPr>
            </w:pPr>
          </w:p>
        </w:tc>
        <w:tc>
          <w:tcPr>
            <w:tcW w:w="887"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rPr>
                <w:rFonts w:ascii="Calibri" w:eastAsia="Times New Roman" w:hAnsi="Calibri" w:cs="Calibri"/>
              </w:rPr>
            </w:pPr>
          </w:p>
        </w:tc>
        <w:tc>
          <w:tcPr>
            <w:tcW w:w="88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75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949"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r>
    </w:tbl>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77"/>
      </w:tblGrid>
      <w:tr w:rsidR="00284740" w:rsidRPr="00284740" w:rsidTr="00284740">
        <w:tc>
          <w:tcPr>
            <w:tcW w:w="500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rPr>
                <w:rFonts w:ascii="Calibri" w:eastAsia="Times New Roman" w:hAnsi="Calibri" w:cs="Calibri"/>
                <w:u w:val="single"/>
              </w:rPr>
            </w:pPr>
            <w:r w:rsidRPr="00284740">
              <w:rPr>
                <w:rFonts w:ascii="Calibri" w:eastAsia="Times New Roman" w:hAnsi="Calibri" w:cs="Calibri"/>
                <w:u w:val="single"/>
              </w:rPr>
              <w:t>Kommentar:</w:t>
            </w:r>
          </w:p>
          <w:p w:rsidR="00284740" w:rsidRPr="00284740" w:rsidRDefault="00284740" w:rsidP="00284740">
            <w:pPr>
              <w:spacing w:after="200" w:line="276" w:lineRule="auto"/>
              <w:rPr>
                <w:rFonts w:ascii="Calibri" w:eastAsia="Times New Roman" w:hAnsi="Calibri" w:cs="Calibri"/>
              </w:rPr>
            </w:pPr>
          </w:p>
        </w:tc>
      </w:tr>
    </w:tbl>
    <w:p w:rsidR="00284740" w:rsidRPr="00284740" w:rsidRDefault="00284740" w:rsidP="00284740">
      <w:pPr>
        <w:keepNext/>
        <w:keepLines/>
        <w:spacing w:before="200" w:after="0" w:line="276" w:lineRule="auto"/>
        <w:outlineLvl w:val="1"/>
        <w:rPr>
          <w:rFonts w:ascii="Cambria" w:eastAsia="Calibri" w:hAnsi="Cambria" w:cs="Cambria"/>
          <w:b/>
          <w:sz w:val="28"/>
          <w:szCs w:val="28"/>
        </w:rPr>
      </w:pPr>
      <w:r w:rsidRPr="00284740">
        <w:rPr>
          <w:rFonts w:ascii="Cambria" w:eastAsia="Calibri" w:hAnsi="Cambria" w:cs="Cambria"/>
          <w:sz w:val="28"/>
          <w:szCs w:val="28"/>
        </w:rPr>
        <w:br w:type="page"/>
      </w:r>
      <w:bookmarkStart w:id="10" w:name="_Toc350856912"/>
      <w:bookmarkStart w:id="11" w:name="_Toc350417931"/>
      <w:bookmarkStart w:id="12" w:name="_Toc350417884"/>
      <w:bookmarkStart w:id="13" w:name="_Toc200874709"/>
      <w:bookmarkStart w:id="14" w:name="_Toc334434316"/>
      <w:r w:rsidRPr="00404F5E">
        <w:rPr>
          <w:rFonts w:ascii="Cambria" w:eastAsia="Calibri" w:hAnsi="Cambria" w:cs="Cambria"/>
          <w:b/>
          <w:sz w:val="28"/>
          <w:szCs w:val="28"/>
          <w:highlight w:val="green"/>
        </w:rPr>
        <w:lastRenderedPageBreak/>
        <w:t>Tabell 2: Forventet antall studenter ved studiet</w:t>
      </w:r>
      <w:bookmarkEnd w:id="10"/>
      <w:bookmarkEnd w:id="11"/>
      <w:bookmarkEnd w:id="12"/>
      <w:bookmarkEnd w:id="13"/>
      <w:bookmarkEnd w:id="14"/>
      <w:r w:rsidRPr="00404F5E">
        <w:rPr>
          <w:rFonts w:ascii="Cambria" w:eastAsia="Calibri" w:hAnsi="Cambria" w:cs="Cambria"/>
          <w:b/>
          <w:sz w:val="28"/>
          <w:szCs w:val="28"/>
          <w:highlight w:val="green"/>
        </w:rPr>
        <w:t xml:space="preserve"> (UiBs veiledning, pkt. 2.2)</w:t>
      </w:r>
    </w:p>
    <w:p w:rsidR="00284740" w:rsidRPr="00284740" w:rsidRDefault="00284740" w:rsidP="00284740">
      <w:pPr>
        <w:spacing w:after="200" w:line="276" w:lineRule="auto"/>
        <w:rPr>
          <w:rFonts w:ascii="Calibri" w:eastAsia="Times New Roman" w:hAnsi="Calibri" w:cs="Calibri"/>
        </w:rPr>
      </w:pPr>
    </w:p>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 xml:space="preserve">Tabellen skal gi oversikt over studenttallet og rekrutteringsbehovet for det omsøkte studiet.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27"/>
        <w:gridCol w:w="1725"/>
        <w:gridCol w:w="1725"/>
      </w:tblGrid>
      <w:tr w:rsidR="00284740" w:rsidRPr="00284740" w:rsidTr="00284740">
        <w:trPr>
          <w:trHeight w:val="511"/>
        </w:trPr>
        <w:tc>
          <w:tcPr>
            <w:tcW w:w="3235"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Antall studenter ved det omsøkte studiet</w:t>
            </w:r>
          </w:p>
        </w:tc>
        <w:tc>
          <w:tcPr>
            <w:tcW w:w="882"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Studenter totalt første studieår</w:t>
            </w:r>
          </w:p>
        </w:tc>
        <w:tc>
          <w:tcPr>
            <w:tcW w:w="882" w:type="pct"/>
            <w:tcBorders>
              <w:top w:val="single" w:sz="4" w:space="0" w:color="auto"/>
              <w:left w:val="single" w:sz="4" w:space="0" w:color="auto"/>
              <w:bottom w:val="single" w:sz="4" w:space="0" w:color="auto"/>
              <w:right w:val="single" w:sz="4" w:space="0" w:color="auto"/>
            </w:tcBorders>
            <w:vAlign w:val="center"/>
            <w:hideMark/>
          </w:tcPr>
          <w:p w:rsidR="00284740" w:rsidRPr="00284740" w:rsidRDefault="00284740" w:rsidP="00284740">
            <w:pPr>
              <w:spacing w:after="200" w:line="276" w:lineRule="auto"/>
              <w:jc w:val="center"/>
              <w:rPr>
                <w:rFonts w:ascii="Calibri" w:eastAsia="Times New Roman" w:hAnsi="Calibri" w:cs="Calibri"/>
                <w:b/>
                <w:bCs/>
              </w:rPr>
            </w:pPr>
            <w:r w:rsidRPr="00284740">
              <w:rPr>
                <w:rFonts w:ascii="Calibri" w:eastAsia="Times New Roman" w:hAnsi="Calibri" w:cs="Calibri"/>
                <w:b/>
                <w:bCs/>
              </w:rPr>
              <w:t>Studenter totalt ved full drift</w:t>
            </w:r>
          </w:p>
        </w:tc>
      </w:tr>
      <w:tr w:rsidR="00284740" w:rsidRPr="00284740" w:rsidTr="00284740">
        <w:trPr>
          <w:trHeight w:val="252"/>
        </w:trPr>
        <w:tc>
          <w:tcPr>
            <w:tcW w:w="3235"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Antall fulltidsstudenter</w:t>
            </w:r>
          </w:p>
        </w:tc>
        <w:tc>
          <w:tcPr>
            <w:tcW w:w="882"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882"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r>
      <w:tr w:rsidR="00284740" w:rsidRPr="00284740" w:rsidTr="00284740">
        <w:trPr>
          <w:trHeight w:val="265"/>
        </w:trPr>
        <w:tc>
          <w:tcPr>
            <w:tcW w:w="3235"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Antall deltidsstudenter</w:t>
            </w:r>
          </w:p>
        </w:tc>
        <w:tc>
          <w:tcPr>
            <w:tcW w:w="882"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882"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r>
      <w:tr w:rsidR="00284740" w:rsidRPr="00284740" w:rsidTr="00284740">
        <w:trPr>
          <w:trHeight w:val="265"/>
        </w:trPr>
        <w:tc>
          <w:tcPr>
            <w:tcW w:w="3235"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Antall nettstudenter</w:t>
            </w:r>
          </w:p>
        </w:tc>
        <w:tc>
          <w:tcPr>
            <w:tcW w:w="882"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c>
          <w:tcPr>
            <w:tcW w:w="882"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jc w:val="right"/>
              <w:rPr>
                <w:rFonts w:ascii="Calibri" w:eastAsia="Times New Roman" w:hAnsi="Calibri" w:cs="Calibri"/>
              </w:rPr>
            </w:pPr>
          </w:p>
        </w:tc>
      </w:tr>
    </w:tbl>
    <w:p w:rsidR="00284740" w:rsidRPr="00284740" w:rsidRDefault="00284740" w:rsidP="00284740">
      <w:pPr>
        <w:spacing w:after="200" w:line="276" w:lineRule="auto"/>
        <w:rPr>
          <w:rFonts w:ascii="Calibri" w:eastAsia="Times New Roman"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77"/>
      </w:tblGrid>
      <w:tr w:rsidR="00284740" w:rsidRPr="00284740" w:rsidTr="00284740">
        <w:trPr>
          <w:trHeight w:val="516"/>
        </w:trPr>
        <w:tc>
          <w:tcPr>
            <w:tcW w:w="500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200" w:line="276" w:lineRule="auto"/>
              <w:rPr>
                <w:rFonts w:ascii="Calibri" w:eastAsia="Times New Roman" w:hAnsi="Calibri" w:cs="Calibri"/>
                <w:u w:val="single"/>
              </w:rPr>
            </w:pPr>
            <w:r w:rsidRPr="00284740">
              <w:rPr>
                <w:rFonts w:ascii="Calibri" w:eastAsia="Times New Roman" w:hAnsi="Calibri" w:cs="Calibri"/>
                <w:u w:val="single"/>
              </w:rPr>
              <w:t>Kommentar:</w:t>
            </w:r>
          </w:p>
          <w:p w:rsidR="00284740" w:rsidRPr="00284740" w:rsidRDefault="00284740" w:rsidP="00284740">
            <w:pPr>
              <w:spacing w:after="200" w:line="276" w:lineRule="auto"/>
              <w:rPr>
                <w:rFonts w:ascii="Calibri" w:eastAsia="Times New Roman" w:hAnsi="Calibri" w:cs="Calibri"/>
              </w:rPr>
            </w:pPr>
          </w:p>
        </w:tc>
      </w:tr>
    </w:tbl>
    <w:p w:rsidR="00222AFD" w:rsidRDefault="00222AFD" w:rsidP="00284740">
      <w:pPr>
        <w:keepNext/>
        <w:keepLines/>
        <w:spacing w:before="200" w:after="0" w:line="276" w:lineRule="auto"/>
        <w:outlineLvl w:val="1"/>
        <w:rPr>
          <w:rFonts w:ascii="Cambria" w:eastAsia="Calibri" w:hAnsi="Cambria" w:cs="Cambria"/>
          <w:b/>
          <w:sz w:val="28"/>
          <w:szCs w:val="28"/>
          <w:lang w:eastAsia="nb-NO"/>
        </w:rPr>
      </w:pPr>
      <w:bookmarkStart w:id="15" w:name="_Toc200874711"/>
      <w:bookmarkStart w:id="16" w:name="_Toc334434317"/>
      <w:bookmarkStart w:id="17" w:name="_Toc350417885"/>
      <w:bookmarkStart w:id="18" w:name="_Toc350417932"/>
      <w:bookmarkStart w:id="19" w:name="_Toc350856913"/>
      <w:bookmarkEnd w:id="15"/>
    </w:p>
    <w:p w:rsidR="00222AFD" w:rsidRDefault="00222AFD">
      <w:pPr>
        <w:rPr>
          <w:rFonts w:ascii="Cambria" w:eastAsia="Calibri" w:hAnsi="Cambria" w:cs="Cambria"/>
          <w:b/>
          <w:sz w:val="28"/>
          <w:szCs w:val="28"/>
          <w:lang w:eastAsia="nb-NO"/>
        </w:rPr>
      </w:pPr>
      <w:r>
        <w:rPr>
          <w:rFonts w:ascii="Cambria" w:eastAsia="Calibri" w:hAnsi="Cambria" w:cs="Cambria"/>
          <w:b/>
          <w:sz w:val="28"/>
          <w:szCs w:val="28"/>
          <w:lang w:eastAsia="nb-NO"/>
        </w:rPr>
        <w:br w:type="page"/>
      </w:r>
    </w:p>
    <w:p w:rsidR="00284740" w:rsidRPr="00284740" w:rsidRDefault="00284740" w:rsidP="00284740">
      <w:pPr>
        <w:keepNext/>
        <w:keepLines/>
        <w:spacing w:before="200" w:after="0" w:line="276" w:lineRule="auto"/>
        <w:outlineLvl w:val="1"/>
        <w:rPr>
          <w:rFonts w:ascii="Cambria" w:eastAsia="Calibri" w:hAnsi="Cambria" w:cs="Cambria"/>
          <w:b/>
          <w:sz w:val="28"/>
          <w:szCs w:val="28"/>
          <w:lang w:eastAsia="nb-NO"/>
        </w:rPr>
      </w:pPr>
      <w:r w:rsidRPr="00404F5E">
        <w:rPr>
          <w:rFonts w:ascii="Cambria" w:eastAsia="Calibri" w:hAnsi="Cambria" w:cs="Cambria"/>
          <w:b/>
          <w:sz w:val="28"/>
          <w:szCs w:val="28"/>
          <w:highlight w:val="yellow"/>
          <w:lang w:eastAsia="nb-NO"/>
        </w:rPr>
        <w:lastRenderedPageBreak/>
        <w:t>Tabell 3: Instituttets planer for faglig bidrag i studiet</w:t>
      </w:r>
      <w:r w:rsidRPr="00284740">
        <w:rPr>
          <w:rFonts w:ascii="Cambria" w:eastAsia="Calibri" w:hAnsi="Cambria" w:cs="Cambria"/>
          <w:b/>
          <w:sz w:val="28"/>
          <w:szCs w:val="28"/>
          <w:lang w:eastAsia="nb-NO"/>
        </w:rPr>
        <w:t xml:space="preserve"> </w:t>
      </w:r>
    </w:p>
    <w:p w:rsidR="00284740" w:rsidRPr="00284740" w:rsidRDefault="00284740" w:rsidP="00284740">
      <w:pPr>
        <w:spacing w:after="200" w:line="276" w:lineRule="auto"/>
        <w:rPr>
          <w:rFonts w:ascii="Calibri" w:eastAsia="Times New Roman" w:hAnsi="Calibri" w:cs="Calibri"/>
        </w:rPr>
      </w:pPr>
      <w:r w:rsidRPr="00284740">
        <w:rPr>
          <w:rFonts w:ascii="Calibri" w:eastAsia="Times New Roman" w:hAnsi="Calibri" w:cs="Calibri"/>
        </w:rPr>
        <w:t xml:space="preserve">Tabellen skal gi en kvantitativ oversikt over fagmiljøet som skal bidra i studiet. Innsatsen til de ansatte oppgis i undervisningsprosent, ved oppstart og ved full drift.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21"/>
        <w:gridCol w:w="1212"/>
        <w:gridCol w:w="1654"/>
        <w:gridCol w:w="1521"/>
        <w:gridCol w:w="1639"/>
        <w:gridCol w:w="2030"/>
      </w:tblGrid>
      <w:tr w:rsidR="00284740" w:rsidRPr="00284740" w:rsidTr="00284740">
        <w:trPr>
          <w:cantSplit/>
          <w:trHeight w:val="241"/>
        </w:trPr>
        <w:tc>
          <w:tcPr>
            <w:tcW w:w="5000" w:type="pct"/>
            <w:gridSpan w:val="6"/>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Samlet oversikt over planlagt dimensjonering av undervisningsressurser for studieprogrammet</w:t>
            </w:r>
          </w:p>
        </w:tc>
      </w:tr>
      <w:tr w:rsidR="00284740" w:rsidRPr="00284740" w:rsidTr="00284740">
        <w:trPr>
          <w:cantSplit/>
          <w:trHeight w:val="241"/>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1</w:t>
            </w:r>
          </w:p>
        </w:tc>
        <w:tc>
          <w:tcPr>
            <w:tcW w:w="62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2</w:t>
            </w:r>
          </w:p>
        </w:tc>
        <w:tc>
          <w:tcPr>
            <w:tcW w:w="846"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3</w:t>
            </w: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4</w:t>
            </w:r>
          </w:p>
        </w:tc>
        <w:tc>
          <w:tcPr>
            <w:tcW w:w="83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5</w:t>
            </w:r>
          </w:p>
        </w:tc>
        <w:tc>
          <w:tcPr>
            <w:tcW w:w="103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jc w:val="center"/>
              <w:rPr>
                <w:rFonts w:ascii="Calibri" w:eastAsia="Times New Roman" w:hAnsi="Calibri" w:cs="Calibri"/>
                <w:b/>
                <w:bCs/>
                <w:sz w:val="20"/>
                <w:szCs w:val="20"/>
                <w:lang w:eastAsia="nb-NO"/>
              </w:rPr>
            </w:pPr>
            <w:r w:rsidRPr="00284740">
              <w:rPr>
                <w:rFonts w:ascii="Calibri" w:eastAsia="Times New Roman" w:hAnsi="Calibri" w:cs="Calibri"/>
                <w:b/>
                <w:bCs/>
                <w:sz w:val="20"/>
                <w:szCs w:val="20"/>
                <w:lang w:eastAsia="nb-NO"/>
              </w:rPr>
              <w:t>6</w:t>
            </w:r>
          </w:p>
        </w:tc>
      </w:tr>
      <w:tr w:rsidR="00284740" w:rsidRPr="00284740" w:rsidTr="00284740">
        <w:trPr>
          <w:cantSplit/>
          <w:trHeight w:val="1180"/>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 xml:space="preserve">Stillingskategori </w:t>
            </w:r>
          </w:p>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første studieår</w:t>
            </w:r>
          </w:p>
        </w:tc>
        <w:tc>
          <w:tcPr>
            <w:tcW w:w="62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Samlet antall</w:t>
            </w:r>
          </w:p>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 xml:space="preserve">første studieår </w:t>
            </w:r>
          </w:p>
        </w:tc>
        <w:tc>
          <w:tcPr>
            <w:tcW w:w="846"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tabs>
                <w:tab w:val="left" w:pos="315"/>
              </w:tabs>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Samlet undervisnings-prosent per stillingskategori første studieår</w:t>
            </w: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 xml:space="preserve">Stillingskategori </w:t>
            </w:r>
          </w:p>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ved full drift</w:t>
            </w:r>
          </w:p>
        </w:tc>
        <w:tc>
          <w:tcPr>
            <w:tcW w:w="83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Samlet antall</w:t>
            </w:r>
            <w:r w:rsidRPr="00284740">
              <w:rPr>
                <w:rFonts w:ascii="Calibri" w:eastAsia="Times New Roman" w:hAnsi="Calibri" w:cs="Calibri"/>
                <w:b/>
                <w:bCs/>
                <w:sz w:val="18"/>
                <w:szCs w:val="18"/>
                <w:lang w:eastAsia="nb-NO"/>
              </w:rPr>
              <w:br/>
            </w:r>
            <w:r w:rsidRPr="00284740">
              <w:rPr>
                <w:rFonts w:ascii="Calibri" w:eastAsia="Times New Roman" w:hAnsi="Calibri" w:cs="Calibri"/>
              </w:rPr>
              <w:t xml:space="preserve"> </w:t>
            </w:r>
            <w:r w:rsidRPr="00284740">
              <w:rPr>
                <w:rFonts w:ascii="Calibri" w:eastAsia="Times New Roman" w:hAnsi="Calibri" w:cs="Calibri"/>
                <w:b/>
                <w:bCs/>
                <w:sz w:val="18"/>
                <w:szCs w:val="18"/>
                <w:lang w:eastAsia="nb-NO"/>
              </w:rPr>
              <w:t xml:space="preserve">ved full drift  </w:t>
            </w:r>
          </w:p>
        </w:tc>
        <w:tc>
          <w:tcPr>
            <w:tcW w:w="103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jc w:val="center"/>
              <w:rPr>
                <w:rFonts w:ascii="Calibri" w:eastAsia="Times New Roman" w:hAnsi="Calibri" w:cs="Calibri"/>
                <w:b/>
                <w:bCs/>
                <w:sz w:val="18"/>
                <w:szCs w:val="18"/>
                <w:lang w:eastAsia="nb-NO"/>
              </w:rPr>
            </w:pPr>
            <w:r w:rsidRPr="00284740">
              <w:rPr>
                <w:rFonts w:ascii="Calibri" w:eastAsia="Times New Roman" w:hAnsi="Calibri" w:cs="Calibri"/>
                <w:b/>
                <w:bCs/>
                <w:sz w:val="18"/>
                <w:szCs w:val="18"/>
                <w:lang w:eastAsia="nb-NO"/>
              </w:rPr>
              <w:t>Samlet undervisningsprosent per stillingskategori ved full drift</w:t>
            </w:r>
          </w:p>
        </w:tc>
      </w:tr>
      <w:tr w:rsidR="00284740" w:rsidRPr="00284740" w:rsidTr="00284740">
        <w:trPr>
          <w:cantSplit/>
          <w:trHeight w:val="230"/>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Professor</w:t>
            </w: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16"/>
                <w:szCs w:val="16"/>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Cs/>
                <w:sz w:val="16"/>
                <w:szCs w:val="16"/>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Professor</w:t>
            </w: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bCs/>
                <w:sz w:val="18"/>
                <w:szCs w:val="18"/>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bCs/>
                <w:sz w:val="18"/>
                <w:szCs w:val="18"/>
                <w:lang w:eastAsia="nb-NO"/>
              </w:rPr>
            </w:pPr>
          </w:p>
        </w:tc>
      </w:tr>
      <w:tr w:rsidR="00284740" w:rsidRPr="00284740" w:rsidTr="00284740">
        <w:trPr>
          <w:cantSplit/>
          <w:trHeight w:val="217"/>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Førsteamanuensis</w:t>
            </w: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16"/>
                <w:szCs w:val="16"/>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Cs/>
                <w:sz w:val="16"/>
                <w:szCs w:val="16"/>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Førsteamanuensis</w:t>
            </w: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r>
      <w:tr w:rsidR="00284740" w:rsidRPr="00284740" w:rsidTr="00284740">
        <w:trPr>
          <w:cantSplit/>
          <w:trHeight w:val="217"/>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Post doc</w:t>
            </w: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16"/>
                <w:szCs w:val="16"/>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Cs/>
                <w:sz w:val="16"/>
                <w:szCs w:val="16"/>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Post doc</w:t>
            </w: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r>
      <w:tr w:rsidR="00284740" w:rsidRPr="00284740" w:rsidTr="00284740">
        <w:trPr>
          <w:cantSplit/>
          <w:trHeight w:val="217"/>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Stipendiat</w:t>
            </w: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16"/>
                <w:szCs w:val="16"/>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Cs/>
                <w:sz w:val="16"/>
                <w:szCs w:val="16"/>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rPr>
                <w:rFonts w:ascii="Calibri" w:eastAsia="Times New Roman" w:hAnsi="Calibri" w:cs="Calibri"/>
                <w:sz w:val="16"/>
                <w:szCs w:val="16"/>
                <w:lang w:eastAsia="nb-NO"/>
              </w:rPr>
            </w:pPr>
            <w:r w:rsidRPr="00284740">
              <w:rPr>
                <w:rFonts w:ascii="Calibri" w:eastAsia="Times New Roman" w:hAnsi="Calibri" w:cs="Calibri"/>
                <w:sz w:val="16"/>
                <w:szCs w:val="16"/>
                <w:lang w:eastAsia="nb-NO"/>
              </w:rPr>
              <w:t>Stipendiat</w:t>
            </w: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r>
      <w:tr w:rsidR="00284740" w:rsidRPr="00284740" w:rsidTr="00284740">
        <w:trPr>
          <w:cantSplit/>
          <w:trHeight w:val="217"/>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rPr>
                <w:rFonts w:ascii="Calibri" w:eastAsia="Times New Roman" w:hAnsi="Calibri" w:cs="Calibri"/>
                <w:sz w:val="16"/>
                <w:szCs w:val="16"/>
                <w:highlight w:val="yellow"/>
                <w:lang w:eastAsia="nb-NO"/>
              </w:rPr>
            </w:pPr>
            <w:r w:rsidRPr="00284740">
              <w:rPr>
                <w:rFonts w:ascii="Calibri" w:eastAsia="Times New Roman" w:hAnsi="Calibri" w:cs="Calibri"/>
                <w:sz w:val="16"/>
                <w:szCs w:val="16"/>
                <w:lang w:eastAsia="nb-NO"/>
              </w:rPr>
              <w:t>Universitetslektor</w:t>
            </w: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16"/>
                <w:szCs w:val="16"/>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Cs/>
                <w:sz w:val="16"/>
                <w:szCs w:val="16"/>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hideMark/>
          </w:tcPr>
          <w:p w:rsidR="00284740" w:rsidRPr="00284740" w:rsidRDefault="00284740" w:rsidP="00284740">
            <w:pPr>
              <w:spacing w:after="0" w:line="240" w:lineRule="auto"/>
              <w:rPr>
                <w:rFonts w:ascii="Calibri" w:eastAsia="Times New Roman" w:hAnsi="Calibri" w:cs="Calibri"/>
                <w:sz w:val="16"/>
                <w:szCs w:val="16"/>
                <w:highlight w:val="yellow"/>
                <w:lang w:eastAsia="nb-NO"/>
              </w:rPr>
            </w:pPr>
            <w:r w:rsidRPr="00284740">
              <w:rPr>
                <w:rFonts w:ascii="Calibri" w:eastAsia="Times New Roman" w:hAnsi="Calibri" w:cs="Calibri"/>
                <w:sz w:val="16"/>
                <w:szCs w:val="16"/>
                <w:lang w:eastAsia="nb-NO"/>
              </w:rPr>
              <w:t>Universitetslektor</w:t>
            </w: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r>
      <w:tr w:rsidR="00284740" w:rsidRPr="00284740" w:rsidTr="00284740">
        <w:trPr>
          <w:cantSplit/>
          <w:trHeight w:val="217"/>
        </w:trPr>
        <w:tc>
          <w:tcPr>
            <w:tcW w:w="880" w:type="pct"/>
            <w:tcBorders>
              <w:top w:val="single" w:sz="4" w:space="0" w:color="auto"/>
              <w:left w:val="single" w:sz="4" w:space="0" w:color="auto"/>
              <w:bottom w:val="single" w:sz="4" w:space="0" w:color="auto"/>
              <w:right w:val="single" w:sz="4" w:space="0" w:color="auto"/>
            </w:tcBorders>
            <w:hideMark/>
          </w:tcPr>
          <w:p w:rsidR="00284740" w:rsidRPr="00284740" w:rsidRDefault="00284740" w:rsidP="00284740">
            <w:pPr>
              <w:spacing w:after="0" w:line="240" w:lineRule="auto"/>
              <w:rPr>
                <w:rFonts w:ascii="Calibri" w:eastAsia="Times New Roman" w:hAnsi="Calibri" w:cs="Calibri"/>
                <w:sz w:val="20"/>
                <w:szCs w:val="20"/>
                <w:highlight w:val="yellow"/>
                <w:lang w:eastAsia="nb-NO"/>
              </w:rPr>
            </w:pPr>
            <w:r w:rsidRPr="00284740">
              <w:rPr>
                <w:rFonts w:ascii="Calibri" w:eastAsia="Times New Roman" w:hAnsi="Calibri" w:cs="Calibri"/>
                <w:sz w:val="20"/>
                <w:szCs w:val="20"/>
                <w:lang w:eastAsia="nb-NO"/>
              </w:rPr>
              <w:t>..</w:t>
            </w: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20"/>
                <w:szCs w:val="20"/>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Cs/>
                <w:sz w:val="18"/>
                <w:szCs w:val="18"/>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r>
      <w:tr w:rsidR="00284740" w:rsidRPr="00284740" w:rsidTr="00284740">
        <w:trPr>
          <w:cantSplit/>
          <w:trHeight w:val="217"/>
        </w:trPr>
        <w:tc>
          <w:tcPr>
            <w:tcW w:w="88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sz w:val="20"/>
                <w:szCs w:val="20"/>
                <w:highlight w:val="yellow"/>
                <w:lang w:eastAsia="nb-NO"/>
              </w:rPr>
            </w:pPr>
          </w:p>
        </w:tc>
        <w:tc>
          <w:tcPr>
            <w:tcW w:w="62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jc w:val="right"/>
              <w:rPr>
                <w:rFonts w:ascii="Calibri" w:eastAsia="Times New Roman" w:hAnsi="Calibri" w:cs="Calibri"/>
                <w:sz w:val="20"/>
                <w:szCs w:val="20"/>
                <w:highlight w:val="yellow"/>
                <w:lang w:eastAsia="nb-NO"/>
              </w:rPr>
            </w:pPr>
          </w:p>
        </w:tc>
        <w:tc>
          <w:tcPr>
            <w:tcW w:w="846"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b/>
                <w:sz w:val="20"/>
                <w:szCs w:val="20"/>
                <w:lang w:eastAsia="nb-NO"/>
              </w:rPr>
            </w:pPr>
          </w:p>
        </w:tc>
        <w:tc>
          <w:tcPr>
            <w:tcW w:w="77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8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c>
          <w:tcPr>
            <w:tcW w:w="1038" w:type="pct"/>
            <w:tcBorders>
              <w:top w:val="single" w:sz="4" w:space="0" w:color="auto"/>
              <w:left w:val="single" w:sz="4" w:space="0" w:color="auto"/>
              <w:bottom w:val="single" w:sz="4" w:space="0" w:color="auto"/>
              <w:right w:val="single" w:sz="4" w:space="0" w:color="auto"/>
            </w:tcBorders>
            <w:shd w:val="solid" w:color="FFFFFF" w:fill="auto"/>
          </w:tcPr>
          <w:p w:rsidR="00284740" w:rsidRPr="00284740" w:rsidRDefault="00284740" w:rsidP="00284740">
            <w:pPr>
              <w:spacing w:after="0" w:line="240" w:lineRule="auto"/>
              <w:rPr>
                <w:rFonts w:ascii="Calibri" w:eastAsia="Times New Roman" w:hAnsi="Calibri" w:cs="Calibri"/>
                <w:sz w:val="20"/>
                <w:szCs w:val="20"/>
                <w:lang w:eastAsia="nb-NO"/>
              </w:rPr>
            </w:pPr>
          </w:p>
        </w:tc>
      </w:tr>
    </w:tbl>
    <w:p w:rsidR="00284740" w:rsidRPr="00284740" w:rsidRDefault="00284740" w:rsidP="00284740">
      <w:pPr>
        <w:spacing w:after="0" w:line="240" w:lineRule="auto"/>
        <w:rPr>
          <w:rFonts w:ascii="Calibri" w:eastAsia="Times New Roman" w:hAnsi="Calibri" w:cs="Calibri"/>
          <w:sz w:val="20"/>
          <w:szCs w:val="20"/>
          <w:lang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77"/>
      </w:tblGrid>
      <w:tr w:rsidR="00284740" w:rsidRPr="00284740" w:rsidTr="00284740">
        <w:trPr>
          <w:trHeight w:val="428"/>
        </w:trPr>
        <w:tc>
          <w:tcPr>
            <w:tcW w:w="5000" w:type="pct"/>
            <w:tcBorders>
              <w:top w:val="single" w:sz="4" w:space="0" w:color="auto"/>
              <w:left w:val="single" w:sz="4" w:space="0" w:color="auto"/>
              <w:bottom w:val="single" w:sz="4" w:space="0" w:color="auto"/>
              <w:right w:val="single" w:sz="4" w:space="0" w:color="auto"/>
            </w:tcBorders>
          </w:tcPr>
          <w:p w:rsidR="00284740" w:rsidRPr="00284740" w:rsidRDefault="00284740" w:rsidP="00284740">
            <w:pPr>
              <w:spacing w:after="0" w:line="240" w:lineRule="auto"/>
              <w:rPr>
                <w:rFonts w:ascii="Calibri" w:eastAsia="Times New Roman" w:hAnsi="Calibri" w:cs="Calibri"/>
                <w:sz w:val="20"/>
                <w:szCs w:val="20"/>
                <w:u w:val="single"/>
                <w:lang w:eastAsia="nb-NO"/>
              </w:rPr>
            </w:pPr>
            <w:r w:rsidRPr="00404F5E">
              <w:rPr>
                <w:rFonts w:ascii="Calibri" w:eastAsia="Times New Roman" w:hAnsi="Calibri" w:cs="Calibri"/>
                <w:sz w:val="20"/>
                <w:szCs w:val="20"/>
                <w:highlight w:val="yellow"/>
                <w:u w:val="single"/>
                <w:lang w:eastAsia="nb-NO"/>
              </w:rPr>
              <w:t>Instituttleder skal gi en samlet vurdering av faglig robusthet og tilgjengelige undervisningsressurser i studiet</w:t>
            </w:r>
            <w:r w:rsidRPr="00284740">
              <w:rPr>
                <w:rFonts w:ascii="Calibri" w:eastAsia="Times New Roman" w:hAnsi="Calibri" w:cs="Calibri"/>
                <w:sz w:val="20"/>
                <w:szCs w:val="20"/>
                <w:u w:val="single"/>
                <w:lang w:eastAsia="nb-NO"/>
              </w:rPr>
              <w:br/>
            </w:r>
          </w:p>
          <w:p w:rsidR="00284740" w:rsidRPr="00284740" w:rsidRDefault="00284740" w:rsidP="00284740">
            <w:pPr>
              <w:spacing w:after="0" w:line="240" w:lineRule="auto"/>
              <w:rPr>
                <w:rFonts w:ascii="Calibri" w:eastAsia="Times New Roman" w:hAnsi="Calibri" w:cs="Calibri"/>
                <w:sz w:val="20"/>
                <w:szCs w:val="20"/>
                <w:lang w:eastAsia="nb-NO"/>
              </w:rPr>
            </w:pPr>
            <w:r w:rsidRPr="00284740">
              <w:rPr>
                <w:rFonts w:ascii="Calibri" w:eastAsia="Times New Roman" w:hAnsi="Calibri" w:cs="Calibri"/>
                <w:sz w:val="20"/>
                <w:szCs w:val="20"/>
                <w:lang w:eastAsia="nb-NO"/>
              </w:rPr>
              <w:t>Redegjør blant annet for:</w:t>
            </w:r>
          </w:p>
          <w:p w:rsidR="00284740" w:rsidRPr="00284740" w:rsidRDefault="00284740" w:rsidP="00284740">
            <w:pPr>
              <w:numPr>
                <w:ilvl w:val="0"/>
                <w:numId w:val="50"/>
              </w:numPr>
              <w:spacing w:after="0" w:line="240" w:lineRule="auto"/>
              <w:contextualSpacing/>
              <w:rPr>
                <w:rFonts w:ascii="Calibri" w:eastAsia="Times New Roman" w:hAnsi="Calibri" w:cs="Calibri"/>
                <w:sz w:val="20"/>
                <w:szCs w:val="20"/>
                <w:lang w:eastAsia="nb-NO"/>
              </w:rPr>
            </w:pPr>
            <w:r w:rsidRPr="00284740">
              <w:rPr>
                <w:rFonts w:ascii="Calibri" w:eastAsia="Times New Roman" w:hAnsi="Calibri" w:cs="Calibri"/>
                <w:sz w:val="20"/>
                <w:szCs w:val="20"/>
                <w:lang w:eastAsia="nb-NO"/>
              </w:rPr>
              <w:t>At studiet har fått allokert tilstrekkelige undervisningsressurser til å tåle for eksempel sykefravær og forskningsterminer.</w:t>
            </w:r>
          </w:p>
          <w:p w:rsidR="00284740" w:rsidRPr="00284740" w:rsidRDefault="00284740" w:rsidP="00284740">
            <w:pPr>
              <w:numPr>
                <w:ilvl w:val="0"/>
                <w:numId w:val="50"/>
              </w:numPr>
              <w:spacing w:after="0" w:line="240" w:lineRule="auto"/>
              <w:contextualSpacing/>
              <w:rPr>
                <w:rFonts w:ascii="Calibri" w:eastAsia="Times New Roman" w:hAnsi="Calibri" w:cs="Calibri"/>
                <w:sz w:val="20"/>
                <w:szCs w:val="20"/>
                <w:lang w:eastAsia="nb-NO"/>
              </w:rPr>
            </w:pPr>
            <w:r w:rsidRPr="00284740">
              <w:rPr>
                <w:rFonts w:ascii="Calibri" w:eastAsia="Times New Roman" w:hAnsi="Calibri" w:cs="Calibri"/>
                <w:sz w:val="20"/>
                <w:szCs w:val="20"/>
                <w:lang w:eastAsia="nb-NO"/>
              </w:rPr>
              <w:t>Grad av gjenbruk av emner som allerede benyttes i andre studieprogram og hvordan gjenbruken påvirker det samlede studenttallet i emne(ne) og behovet for undervisnings- og veiledningskapasitet.</w:t>
            </w:r>
          </w:p>
          <w:p w:rsidR="00284740" w:rsidRPr="00284740" w:rsidRDefault="00284740" w:rsidP="00284740">
            <w:pPr>
              <w:numPr>
                <w:ilvl w:val="0"/>
                <w:numId w:val="50"/>
              </w:numPr>
              <w:spacing w:after="0" w:line="240" w:lineRule="auto"/>
              <w:contextualSpacing/>
              <w:rPr>
                <w:rFonts w:ascii="Calibri" w:eastAsia="Times New Roman" w:hAnsi="Calibri" w:cs="Calibri"/>
                <w:sz w:val="20"/>
                <w:szCs w:val="20"/>
                <w:lang w:eastAsia="nb-NO"/>
              </w:rPr>
            </w:pPr>
            <w:r w:rsidRPr="00284740">
              <w:rPr>
                <w:rFonts w:ascii="Calibri" w:eastAsia="Times New Roman" w:hAnsi="Calibri" w:cs="Calibri"/>
                <w:sz w:val="20"/>
                <w:szCs w:val="20"/>
                <w:lang w:eastAsia="nb-NO"/>
              </w:rPr>
              <w:t>Hvor mange av de sentrale underviserne som også er involvert i andre program ved instituttet.</w:t>
            </w:r>
          </w:p>
          <w:p w:rsidR="00284740" w:rsidRPr="00284740" w:rsidRDefault="00284740" w:rsidP="00284740">
            <w:pPr>
              <w:spacing w:after="0" w:line="240" w:lineRule="auto"/>
              <w:rPr>
                <w:rFonts w:ascii="Calibri" w:eastAsia="Times New Roman" w:hAnsi="Calibri" w:cs="Calibri"/>
                <w:sz w:val="20"/>
                <w:szCs w:val="20"/>
                <w:u w:val="single"/>
                <w:lang w:eastAsia="nb-NO"/>
              </w:rPr>
            </w:pPr>
          </w:p>
          <w:p w:rsidR="00284740" w:rsidRPr="00284740" w:rsidRDefault="00284740" w:rsidP="00284740">
            <w:pPr>
              <w:spacing w:after="0" w:line="240" w:lineRule="auto"/>
              <w:rPr>
                <w:rFonts w:ascii="Calibri" w:eastAsia="Times New Roman" w:hAnsi="Calibri" w:cs="Calibri"/>
                <w:sz w:val="20"/>
                <w:szCs w:val="20"/>
                <w:lang w:eastAsia="nb-NO"/>
              </w:rPr>
            </w:pPr>
          </w:p>
        </w:tc>
      </w:tr>
      <w:bookmarkEnd w:id="16"/>
      <w:bookmarkEnd w:id="17"/>
      <w:bookmarkEnd w:id="18"/>
      <w:bookmarkEnd w:id="19"/>
    </w:tbl>
    <w:p w:rsidR="00284740" w:rsidRDefault="00284740" w:rsidP="00284740">
      <w:pPr>
        <w:spacing w:after="200" w:line="276" w:lineRule="auto"/>
        <w:rPr>
          <w:rFonts w:ascii="Calibri" w:eastAsia="Times New Roman" w:hAnsi="Calibri" w:cs="Calibri"/>
        </w:rPr>
      </w:pPr>
    </w:p>
    <w:p w:rsidR="00F819F7" w:rsidRPr="00F819F7" w:rsidRDefault="00F819F7" w:rsidP="00284740">
      <w:pPr>
        <w:spacing w:after="200" w:line="276" w:lineRule="auto"/>
        <w:rPr>
          <w:rFonts w:ascii="Calibri" w:eastAsia="Times New Roman" w:hAnsi="Calibri" w:cs="Calibri"/>
          <w:color w:val="FF0000"/>
        </w:rPr>
      </w:pPr>
      <w:r w:rsidRPr="00F819F7">
        <w:rPr>
          <w:rFonts w:ascii="Calibri" w:eastAsia="Times New Roman" w:hAnsi="Calibri" w:cs="Calibri"/>
          <w:color w:val="FF0000"/>
        </w:rPr>
        <w:t>Notater (Birthe)</w:t>
      </w:r>
      <w:r w:rsidRPr="00F819F7">
        <w:rPr>
          <w:rFonts w:ascii="Calibri" w:eastAsia="Times New Roman" w:hAnsi="Calibri" w:cs="Calibri"/>
          <w:color w:val="FF0000"/>
        </w:rPr>
        <w:t>:</w:t>
      </w:r>
    </w:p>
    <w:p w:rsidR="00F819F7" w:rsidRPr="00F819F7" w:rsidRDefault="00F819F7" w:rsidP="00F819F7">
      <w:pPr>
        <w:rPr>
          <w:color w:val="FF0000"/>
        </w:rPr>
      </w:pPr>
      <w:r w:rsidRPr="00F819F7">
        <w:rPr>
          <w:color w:val="FF0000"/>
        </w:rPr>
        <w:t>Nytt skjema – utviklet ved SA.</w:t>
      </w:r>
    </w:p>
    <w:p w:rsidR="00B724F0" w:rsidRPr="00F819F7" w:rsidRDefault="00B724F0" w:rsidP="00284740">
      <w:pPr>
        <w:spacing w:after="200" w:line="276" w:lineRule="auto"/>
        <w:rPr>
          <w:rFonts w:ascii="Calibri" w:eastAsia="Times New Roman" w:hAnsi="Calibri" w:cs="Calibri"/>
          <w:color w:val="FF0000"/>
        </w:rPr>
      </w:pPr>
      <w:r w:rsidRPr="00F819F7">
        <w:rPr>
          <w:rFonts w:ascii="Calibri" w:eastAsia="Times New Roman" w:hAnsi="Calibri" w:cs="Calibri"/>
          <w:color w:val="FF0000"/>
        </w:rPr>
        <w:t>Antall og prosent, ikke navn</w:t>
      </w:r>
    </w:p>
    <w:p w:rsidR="00B724F0" w:rsidRPr="00F819F7" w:rsidRDefault="00B724F0" w:rsidP="00284740">
      <w:pPr>
        <w:spacing w:after="200" w:line="276" w:lineRule="auto"/>
        <w:rPr>
          <w:rFonts w:ascii="Calibri" w:eastAsia="Times New Roman" w:hAnsi="Calibri" w:cs="Calibri"/>
          <w:color w:val="FF0000"/>
        </w:rPr>
      </w:pPr>
      <w:r w:rsidRPr="00F819F7">
        <w:rPr>
          <w:rFonts w:ascii="Calibri" w:eastAsia="Times New Roman" w:hAnsi="Calibri" w:cs="Calibri"/>
          <w:color w:val="FF0000"/>
        </w:rPr>
        <w:t>Hvem er hovedansvarlig?</w:t>
      </w:r>
    </w:p>
    <w:p w:rsidR="000F6772" w:rsidRPr="00F819F7" w:rsidRDefault="00B724F0" w:rsidP="00F819F7">
      <w:pPr>
        <w:spacing w:after="200" w:line="276" w:lineRule="auto"/>
        <w:rPr>
          <w:rFonts w:ascii="Calibri" w:eastAsia="Times New Roman" w:hAnsi="Calibri" w:cs="Calibri"/>
          <w:color w:val="FF0000"/>
        </w:rPr>
      </w:pPr>
      <w:r w:rsidRPr="00F819F7">
        <w:rPr>
          <w:rFonts w:ascii="Calibri" w:eastAsia="Times New Roman" w:hAnsi="Calibri" w:cs="Calibri"/>
          <w:color w:val="FF0000"/>
        </w:rPr>
        <w:t>Instituttleders vurdering -  trenger ikke være mye tekst. Vurdere robusthet.  Bør leveres en samlet vurdering fra alle involverte institutter og institusjoner.</w:t>
      </w:r>
    </w:p>
    <w:p w:rsidR="000F6772" w:rsidRPr="00F819F7" w:rsidRDefault="00B724F0" w:rsidP="005F1831">
      <w:pPr>
        <w:rPr>
          <w:color w:val="FF0000"/>
        </w:rPr>
      </w:pPr>
      <w:r w:rsidRPr="00F819F7">
        <w:rPr>
          <w:color w:val="FF0000"/>
        </w:rPr>
        <w:t>Generelt: Hvordan er forskningen relevant for studietilbudet?</w:t>
      </w:r>
    </w:p>
    <w:p w:rsidR="000F6772" w:rsidRDefault="000F6772" w:rsidP="005F1831">
      <w:pPr>
        <w:rPr>
          <w:sz w:val="28"/>
          <w:szCs w:val="28"/>
        </w:rPr>
      </w:pPr>
    </w:p>
    <w:p w:rsidR="000F6772" w:rsidRDefault="000F6772" w:rsidP="005F1831">
      <w:pPr>
        <w:rPr>
          <w:sz w:val="28"/>
          <w:szCs w:val="28"/>
        </w:rPr>
      </w:pPr>
    </w:p>
    <w:p w:rsidR="00FE7223" w:rsidRDefault="00FE7223">
      <w:pPr>
        <w:rPr>
          <w:rFonts w:ascii="Cambria" w:eastAsia="MS Gothic" w:hAnsi="Cambria" w:cs="Times New Roman"/>
          <w:color w:val="17365D"/>
          <w:spacing w:val="5"/>
          <w:kern w:val="28"/>
          <w:sz w:val="52"/>
          <w:szCs w:val="52"/>
        </w:rPr>
      </w:pPr>
      <w:r>
        <w:rPr>
          <w:rFonts w:ascii="Cambria" w:eastAsia="MS Gothic" w:hAnsi="Cambria" w:cs="Times New Roman"/>
          <w:color w:val="17365D"/>
          <w:spacing w:val="5"/>
          <w:kern w:val="28"/>
          <w:sz w:val="52"/>
          <w:szCs w:val="52"/>
        </w:rPr>
        <w:br w:type="page"/>
      </w:r>
    </w:p>
    <w:p w:rsidR="00545635" w:rsidRDefault="00545635">
      <w:pPr>
        <w:rPr>
          <w:rFonts w:ascii="Cambria" w:eastAsia="MS Gothic" w:hAnsi="Cambria" w:cs="Times New Roman"/>
          <w:color w:val="17365D"/>
          <w:spacing w:val="5"/>
          <w:kern w:val="28"/>
          <w:sz w:val="52"/>
          <w:szCs w:val="52"/>
        </w:rPr>
      </w:pPr>
    </w:p>
    <w:p w:rsidR="00545635" w:rsidRPr="00A55B2D" w:rsidRDefault="00545635" w:rsidP="00545635">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A55B2D">
        <w:rPr>
          <w:rFonts w:ascii="Cambria" w:eastAsia="Times New Roman" w:hAnsi="Cambria" w:cs="Times New Roman"/>
          <w:color w:val="17365D"/>
          <w:spacing w:val="5"/>
          <w:kern w:val="28"/>
          <w:sz w:val="52"/>
          <w:szCs w:val="52"/>
        </w:rPr>
        <w:t>Veiledning til UiBs mal for søknad om oppretting av studietilbud, andre syklus</w:t>
      </w:r>
    </w:p>
    <w:p w:rsidR="00545635" w:rsidRPr="00A55B2D" w:rsidRDefault="00545635" w:rsidP="00545635">
      <w:pPr>
        <w:autoSpaceDE w:val="0"/>
        <w:autoSpaceDN w:val="0"/>
        <w:adjustRightInd w:val="0"/>
        <w:spacing w:after="0" w:line="240" w:lineRule="auto"/>
        <w:rPr>
          <w:rFonts w:ascii="Calibri" w:eastAsia="Calibri" w:hAnsi="Calibri" w:cs="Calibri"/>
          <w:bCs/>
          <w:color w:val="000000"/>
        </w:rPr>
      </w:pPr>
    </w:p>
    <w:p w:rsidR="00545635" w:rsidRPr="00A55B2D" w:rsidRDefault="00545635" w:rsidP="00545635">
      <w:pPr>
        <w:autoSpaceDE w:val="0"/>
        <w:autoSpaceDN w:val="0"/>
        <w:adjustRightInd w:val="0"/>
        <w:spacing w:after="0" w:line="240" w:lineRule="auto"/>
        <w:rPr>
          <w:rFonts w:ascii="Calibri" w:eastAsia="Calibri" w:hAnsi="Calibri" w:cs="Calibri"/>
          <w:bCs/>
          <w:color w:val="000000"/>
        </w:rPr>
      </w:pPr>
      <w:r w:rsidRPr="00A55B2D">
        <w:rPr>
          <w:rFonts w:ascii="Calibri" w:eastAsia="Calibri" w:hAnsi="Calibri" w:cs="Calibri"/>
          <w:bCs/>
          <w:color w:val="000000"/>
        </w:rPr>
        <w:t xml:space="preserve">Dette dokumentet baserer seg på </w:t>
      </w:r>
      <w:hyperlink r:id="rId9" w:history="1">
        <w:r w:rsidRPr="00A55B2D">
          <w:rPr>
            <w:rFonts w:ascii="Calibri" w:eastAsia="Calibri" w:hAnsi="Calibri" w:cs="Calibri"/>
            <w:bCs/>
            <w:color w:val="0000FF"/>
            <w:u w:val="single"/>
          </w:rPr>
          <w:t>NOKUTs veiledning</w:t>
        </w:r>
      </w:hyperlink>
      <w:r w:rsidRPr="00A55B2D">
        <w:rPr>
          <w:rFonts w:ascii="Calibri" w:eastAsia="Calibri" w:hAnsi="Calibri" w:cs="Calibri"/>
          <w:bCs/>
          <w:color w:val="000000"/>
        </w:rPr>
        <w:t xml:space="preserve"> og søknadsmal til studietilsynsforskriften med tilhørende retningslinjer for utforming av søknader om akkreditering av studier på mastergradsnivå. </w:t>
      </w:r>
    </w:p>
    <w:p w:rsidR="00545635" w:rsidRPr="00A55B2D" w:rsidRDefault="00545635" w:rsidP="00545635">
      <w:pPr>
        <w:autoSpaceDE w:val="0"/>
        <w:autoSpaceDN w:val="0"/>
        <w:adjustRightInd w:val="0"/>
        <w:spacing w:after="0" w:line="240" w:lineRule="auto"/>
        <w:rPr>
          <w:rFonts w:ascii="Calibri" w:eastAsia="Calibri" w:hAnsi="Calibri" w:cs="Calibri"/>
          <w:bCs/>
          <w:color w:val="000000"/>
        </w:rPr>
      </w:pPr>
    </w:p>
    <w:p w:rsidR="00545635" w:rsidRPr="00C1712C" w:rsidRDefault="00545635" w:rsidP="00545635">
      <w:pPr>
        <w:autoSpaceDE w:val="0"/>
        <w:autoSpaceDN w:val="0"/>
        <w:adjustRightInd w:val="0"/>
        <w:spacing w:after="0" w:line="240" w:lineRule="auto"/>
        <w:rPr>
          <w:rFonts w:ascii="Calibri" w:eastAsia="Calibri" w:hAnsi="Calibri" w:cs="Calibri"/>
          <w:bCs/>
          <w:color w:val="000000"/>
        </w:rPr>
      </w:pPr>
      <w:r w:rsidRPr="00C1712C">
        <w:rPr>
          <w:rFonts w:ascii="Calibri" w:eastAsia="Calibri" w:hAnsi="Calibri" w:cs="Calibri"/>
          <w:bCs/>
          <w:color w:val="000000"/>
        </w:rPr>
        <w:t xml:space="preserve">Siden UiB er selvakkrediterende, er det ikke nødvendig for UiBs fagmiljø å sende slik søknad til NOKUT. Vi er likevel underlagt de samme krav i forskriften ved oppretting av nye studietilbud, og må derfor kunne sannsynliggjøre at kravene i forskriften er oppfylt. Overskriftene i søknadsskjemaet følger samme nummerering og overskrifter som forskriften. I veiledning til søknadsskjemaet er noen av disse overskriftene forkortet/ delvis omskrevet for at det skal passe for våre forhold. </w:t>
      </w:r>
    </w:p>
    <w:p w:rsidR="00545635" w:rsidRPr="00C1712C" w:rsidRDefault="00545635" w:rsidP="00545635">
      <w:pPr>
        <w:autoSpaceDE w:val="0"/>
        <w:autoSpaceDN w:val="0"/>
        <w:adjustRightInd w:val="0"/>
        <w:spacing w:after="0" w:line="240" w:lineRule="auto"/>
        <w:rPr>
          <w:rFonts w:ascii="Calibri" w:eastAsia="Calibri" w:hAnsi="Calibri" w:cs="Calibri"/>
          <w:bCs/>
          <w:color w:val="000000"/>
        </w:rPr>
      </w:pPr>
    </w:p>
    <w:p w:rsidR="00545635" w:rsidRPr="00C1712C" w:rsidRDefault="00545635" w:rsidP="00545635">
      <w:pPr>
        <w:autoSpaceDE w:val="0"/>
        <w:autoSpaceDN w:val="0"/>
        <w:adjustRightInd w:val="0"/>
        <w:spacing w:after="0" w:line="240" w:lineRule="auto"/>
        <w:rPr>
          <w:rFonts w:ascii="Calibri" w:eastAsia="Calibri" w:hAnsi="Calibri" w:cs="Calibri"/>
          <w:bCs/>
          <w:color w:val="000000"/>
        </w:rPr>
      </w:pPr>
      <w:r w:rsidRPr="00C1712C">
        <w:rPr>
          <w:rFonts w:ascii="Calibri" w:eastAsia="Calibri" w:hAnsi="Calibri" w:cs="Calibri"/>
          <w:bCs/>
        </w:rPr>
        <w:t>D</w:t>
      </w:r>
      <w:r w:rsidRPr="00C1712C">
        <w:rPr>
          <w:rFonts w:ascii="Calibri" w:eastAsia="Calibri" w:hAnsi="Calibri" w:cs="Calibri"/>
          <w:bCs/>
          <w:color w:val="000000"/>
        </w:rPr>
        <w:t>enne veiledningen</w:t>
      </w:r>
      <w:r w:rsidRPr="00C1712C">
        <w:rPr>
          <w:rFonts w:ascii="Calibri" w:eastAsia="Calibri" w:hAnsi="Calibri" w:cs="Calibri"/>
          <w:bCs/>
        </w:rPr>
        <w:t xml:space="preserve"> er ment som en veiledning i arbeidet med å utvikle nye studietilbud og også som hjelp i utfyllingen av</w:t>
      </w:r>
      <w:r w:rsidRPr="00C1712C">
        <w:rPr>
          <w:rFonts w:ascii="Calibri" w:eastAsia="Calibri" w:hAnsi="Calibri" w:cs="Calibri"/>
          <w:bCs/>
          <w:color w:val="FF0000"/>
        </w:rPr>
        <w:t xml:space="preserve"> </w:t>
      </w:r>
      <w:r w:rsidRPr="00C1712C">
        <w:rPr>
          <w:rFonts w:ascii="Calibri" w:eastAsia="Calibri" w:hAnsi="Calibri" w:cs="Calibri"/>
          <w:bCs/>
          <w:color w:val="000000"/>
        </w:rPr>
        <w:t>UiB</w:t>
      </w:r>
      <w:r w:rsidRPr="00C1712C">
        <w:rPr>
          <w:rFonts w:ascii="Calibri" w:eastAsia="Calibri" w:hAnsi="Calibri" w:cs="Calibri"/>
          <w:bCs/>
        </w:rPr>
        <w:t>s</w:t>
      </w:r>
      <w:r w:rsidRPr="00C1712C">
        <w:rPr>
          <w:rFonts w:ascii="Calibri" w:eastAsia="Calibri" w:hAnsi="Calibri" w:cs="Calibri"/>
          <w:bCs/>
          <w:color w:val="000000"/>
        </w:rPr>
        <w:t xml:space="preserve"> </w:t>
      </w:r>
      <w:r w:rsidRPr="00C1712C">
        <w:rPr>
          <w:rFonts w:ascii="Calibri" w:eastAsia="Calibri" w:hAnsi="Calibri" w:cs="Calibri"/>
          <w:bCs/>
          <w:i/>
        </w:rPr>
        <w:t>M</w:t>
      </w:r>
      <w:r w:rsidRPr="00C1712C">
        <w:rPr>
          <w:rFonts w:ascii="Calibri" w:eastAsia="Calibri" w:hAnsi="Calibri" w:cs="Calibri"/>
          <w:bCs/>
          <w:i/>
          <w:color w:val="000000"/>
        </w:rPr>
        <w:t xml:space="preserve">al for søknad om oppretting av nye studietilbud. </w:t>
      </w:r>
      <w:r w:rsidRPr="00C1712C">
        <w:rPr>
          <w:rFonts w:ascii="Calibri" w:eastAsia="Calibri" w:hAnsi="Calibri" w:cs="Calibri"/>
          <w:bCs/>
          <w:color w:val="000000"/>
        </w:rPr>
        <w:t>Veiledningen er også nyttig basis for revisjon av eksisterende studieplaner.</w:t>
      </w:r>
    </w:p>
    <w:p w:rsidR="00545635" w:rsidRPr="00C1712C" w:rsidRDefault="00545635" w:rsidP="00545635">
      <w:pPr>
        <w:autoSpaceDE w:val="0"/>
        <w:autoSpaceDN w:val="0"/>
        <w:adjustRightInd w:val="0"/>
        <w:spacing w:after="0" w:line="240" w:lineRule="auto"/>
        <w:rPr>
          <w:rFonts w:ascii="Calibri" w:eastAsia="Calibri" w:hAnsi="Calibri" w:cs="Calibri"/>
          <w:bCs/>
          <w:color w:val="000000"/>
        </w:rPr>
      </w:pPr>
    </w:p>
    <w:p w:rsidR="00545635" w:rsidRPr="00C1712C" w:rsidRDefault="00545635" w:rsidP="00545635">
      <w:pPr>
        <w:autoSpaceDE w:val="0"/>
        <w:autoSpaceDN w:val="0"/>
        <w:adjustRightInd w:val="0"/>
        <w:spacing w:after="0" w:line="240" w:lineRule="auto"/>
        <w:rPr>
          <w:rFonts w:ascii="Calibri" w:eastAsia="Calibri" w:hAnsi="Calibri" w:cs="Calibri"/>
          <w:b/>
          <w:bCs/>
          <w:color w:val="000000"/>
          <w:sz w:val="18"/>
          <w:szCs w:val="18"/>
        </w:rPr>
      </w:pPr>
      <w:r w:rsidRPr="00C1712C">
        <w:rPr>
          <w:rFonts w:ascii="Calibri" w:eastAsia="Calibri" w:hAnsi="Calibri" w:cs="Calibri"/>
          <w:bCs/>
          <w:color w:val="000000"/>
        </w:rPr>
        <w:t xml:space="preserve">Vi henviser ellers til </w:t>
      </w:r>
      <w:r w:rsidRPr="00C1712C">
        <w:rPr>
          <w:rFonts w:ascii="Calibri" w:eastAsia="Calibri" w:hAnsi="Calibri" w:cs="Calibri"/>
          <w:bCs/>
          <w:i/>
          <w:color w:val="000000"/>
        </w:rPr>
        <w:t>Kvalitetshandboka</w:t>
      </w:r>
      <w:r w:rsidRPr="00C1712C">
        <w:rPr>
          <w:rFonts w:ascii="Calibri" w:eastAsia="Calibri" w:hAnsi="Calibri" w:cs="Calibri"/>
          <w:bCs/>
          <w:color w:val="000000"/>
        </w:rPr>
        <w:t xml:space="preserve"> og </w:t>
      </w:r>
      <w:r w:rsidRPr="00C1712C">
        <w:rPr>
          <w:rFonts w:ascii="Calibri" w:eastAsia="Calibri" w:hAnsi="Calibri" w:cs="Calibri"/>
          <w:bCs/>
          <w:i/>
          <w:color w:val="000000"/>
        </w:rPr>
        <w:t xml:space="preserve">Retningsliner for utarbeiding og drift av tverrfakultære program </w:t>
      </w:r>
      <w:r w:rsidRPr="00C1712C">
        <w:rPr>
          <w:rFonts w:ascii="Calibri" w:eastAsia="Calibri" w:hAnsi="Calibri" w:cs="Calibri"/>
          <w:bCs/>
          <w:color w:val="000000"/>
        </w:rPr>
        <w:t>når det gjelder rutiner for oppretting av studier ved UiB, og til lovgrunnlaget ellers. I dette dokumentet brukes «fakultetene» om enhetsnivået, selv om utarbeidingen av studietilbud og informasjon foregår på instituttnivå.</w:t>
      </w:r>
    </w:p>
    <w:p w:rsidR="00545635" w:rsidRPr="00C1712C" w:rsidRDefault="00545635" w:rsidP="00545635">
      <w:pPr>
        <w:autoSpaceDE w:val="0"/>
        <w:autoSpaceDN w:val="0"/>
        <w:adjustRightInd w:val="0"/>
        <w:spacing w:after="0" w:line="240" w:lineRule="auto"/>
        <w:rPr>
          <w:rFonts w:ascii="Calibri" w:eastAsia="Calibri" w:hAnsi="Calibri" w:cs="Calibri"/>
          <w:b/>
          <w:bCs/>
          <w:color w:val="000000"/>
          <w:sz w:val="18"/>
          <w:szCs w:val="18"/>
        </w:rPr>
      </w:pPr>
    </w:p>
    <w:p w:rsidR="00545635" w:rsidRPr="00C1712C" w:rsidRDefault="00545635" w:rsidP="00545635">
      <w:pPr>
        <w:autoSpaceDE w:val="0"/>
        <w:autoSpaceDN w:val="0"/>
        <w:adjustRightInd w:val="0"/>
        <w:spacing w:after="0" w:line="240" w:lineRule="auto"/>
        <w:rPr>
          <w:rFonts w:ascii="Calibri" w:eastAsia="Calibri" w:hAnsi="Calibri" w:cs="Calibri"/>
          <w:color w:val="000000"/>
          <w:sz w:val="18"/>
          <w:szCs w:val="18"/>
        </w:rPr>
      </w:pPr>
      <w:r w:rsidRPr="00C1712C">
        <w:rPr>
          <w:rFonts w:ascii="Calibri" w:eastAsia="Calibri" w:hAnsi="Calibri" w:cs="Calibri"/>
          <w:b/>
          <w:bCs/>
          <w:color w:val="000000"/>
          <w:sz w:val="18"/>
          <w:szCs w:val="18"/>
        </w:rPr>
        <w:t>Lovgrunnlag for studieakkreditering</w:t>
      </w:r>
    </w:p>
    <w:p w:rsidR="00545635" w:rsidRPr="00C1712C" w:rsidRDefault="00545635" w:rsidP="00545635">
      <w:pPr>
        <w:numPr>
          <w:ilvl w:val="0"/>
          <w:numId w:val="2"/>
        </w:numPr>
        <w:autoSpaceDE w:val="0"/>
        <w:autoSpaceDN w:val="0"/>
        <w:adjustRightInd w:val="0"/>
        <w:spacing w:after="250" w:line="240" w:lineRule="auto"/>
        <w:contextualSpacing/>
        <w:rPr>
          <w:rFonts w:ascii="Calibri" w:eastAsia="Calibri" w:hAnsi="Calibri" w:cs="Calibri"/>
          <w:color w:val="000000"/>
          <w:sz w:val="18"/>
          <w:szCs w:val="18"/>
        </w:rPr>
      </w:pPr>
      <w:r w:rsidRPr="00C1712C">
        <w:rPr>
          <w:rFonts w:ascii="Calibri" w:eastAsia="Calibri" w:hAnsi="Calibri" w:cs="Calibri"/>
          <w:color w:val="000000"/>
          <w:sz w:val="18"/>
          <w:szCs w:val="18"/>
        </w:rPr>
        <w:t xml:space="preserve">Lov om universiteter og høyskoler 1. april 2005 </w:t>
      </w:r>
    </w:p>
    <w:p w:rsidR="00545635" w:rsidRPr="00C1712C" w:rsidRDefault="00545635" w:rsidP="00545635">
      <w:pPr>
        <w:numPr>
          <w:ilvl w:val="0"/>
          <w:numId w:val="2"/>
        </w:numPr>
        <w:autoSpaceDE w:val="0"/>
        <w:autoSpaceDN w:val="0"/>
        <w:adjustRightInd w:val="0"/>
        <w:spacing w:after="250" w:line="240" w:lineRule="auto"/>
        <w:contextualSpacing/>
        <w:rPr>
          <w:rFonts w:ascii="Calibri" w:eastAsia="Calibri" w:hAnsi="Calibri" w:cs="Calibri"/>
          <w:color w:val="000000"/>
          <w:sz w:val="18"/>
          <w:szCs w:val="18"/>
        </w:rPr>
      </w:pPr>
      <w:r w:rsidRPr="00C1712C">
        <w:rPr>
          <w:rFonts w:ascii="Calibri" w:eastAsia="Calibri" w:hAnsi="Calibri" w:cs="Calibri"/>
          <w:color w:val="000000"/>
          <w:sz w:val="18"/>
          <w:szCs w:val="18"/>
        </w:rPr>
        <w:t xml:space="preserve">Forskrift om kvalitetssikring og kvalitetsutvikling i høyere utdanning og fagskoleutdanning 1. februar 2010 (Kunnskapsdepartementet) </w:t>
      </w:r>
    </w:p>
    <w:p w:rsidR="00545635" w:rsidRPr="00C1712C" w:rsidRDefault="00545635" w:rsidP="00545635">
      <w:pPr>
        <w:numPr>
          <w:ilvl w:val="0"/>
          <w:numId w:val="2"/>
        </w:numPr>
        <w:autoSpaceDE w:val="0"/>
        <w:autoSpaceDN w:val="0"/>
        <w:adjustRightInd w:val="0"/>
        <w:spacing w:after="0" w:line="240" w:lineRule="auto"/>
        <w:contextualSpacing/>
        <w:rPr>
          <w:rFonts w:ascii="Calibri" w:eastAsia="Calibri" w:hAnsi="Calibri" w:cs="Calibri"/>
          <w:color w:val="000000"/>
          <w:sz w:val="18"/>
          <w:szCs w:val="18"/>
        </w:rPr>
      </w:pPr>
      <w:r w:rsidRPr="00C1712C">
        <w:rPr>
          <w:rFonts w:ascii="Calibri" w:eastAsia="Calibri" w:hAnsi="Calibri" w:cs="Calibri"/>
          <w:color w:val="000000"/>
          <w:sz w:val="18"/>
          <w:szCs w:val="18"/>
        </w:rPr>
        <w:t xml:space="preserve">Forskrift om tilsyn med utdanningskvaliteten i høyere utdanning (studietilsynsforskriften) fastsatt 28. februar 2013 av NOKUT. </w:t>
      </w:r>
    </w:p>
    <w:p w:rsidR="00545635" w:rsidRPr="00C1712C" w:rsidRDefault="00545635" w:rsidP="00545635">
      <w:pPr>
        <w:numPr>
          <w:ilvl w:val="0"/>
          <w:numId w:val="2"/>
        </w:numPr>
        <w:autoSpaceDE w:val="0"/>
        <w:autoSpaceDN w:val="0"/>
        <w:adjustRightInd w:val="0"/>
        <w:spacing w:after="0" w:line="240" w:lineRule="auto"/>
        <w:contextualSpacing/>
        <w:rPr>
          <w:rFonts w:ascii="Calibri" w:eastAsia="Calibri" w:hAnsi="Calibri" w:cs="Calibri"/>
          <w:color w:val="000000"/>
          <w:sz w:val="18"/>
          <w:szCs w:val="18"/>
        </w:rPr>
      </w:pPr>
      <w:r w:rsidRPr="00C1712C">
        <w:rPr>
          <w:rFonts w:ascii="Calibri" w:eastAsia="Calibri" w:hAnsi="Calibri" w:cs="Calibri"/>
          <w:color w:val="000000"/>
          <w:sz w:val="18"/>
          <w:szCs w:val="18"/>
        </w:rPr>
        <w:t>Dere finner lenker til loven og forskriftene på NOKUTs nettsider.</w:t>
      </w:r>
    </w:p>
    <w:p w:rsidR="00545635" w:rsidRPr="00C1712C" w:rsidRDefault="00545635" w:rsidP="00545635">
      <w:pPr>
        <w:spacing w:after="200" w:line="276" w:lineRule="auto"/>
        <w:rPr>
          <w:rFonts w:ascii="Cambria" w:eastAsia="Calibri" w:hAnsi="Cambria" w:cs="Cambria"/>
          <w:b/>
          <w:bCs/>
          <w:color w:val="000000"/>
          <w:sz w:val="26"/>
          <w:szCs w:val="26"/>
        </w:rPr>
      </w:pPr>
      <w:r w:rsidRPr="00C1712C">
        <w:rPr>
          <w:rFonts w:ascii="Cambria" w:eastAsia="Calibri" w:hAnsi="Cambria" w:cs="Cambria"/>
          <w:b/>
          <w:bCs/>
          <w:color w:val="000000"/>
          <w:sz w:val="26"/>
          <w:szCs w:val="26"/>
        </w:rPr>
        <w:br w:type="page"/>
      </w:r>
    </w:p>
    <w:p w:rsidR="00545635" w:rsidRPr="00C1712C" w:rsidRDefault="00545635" w:rsidP="00545635">
      <w:pPr>
        <w:autoSpaceDE w:val="0"/>
        <w:autoSpaceDN w:val="0"/>
        <w:adjustRightInd w:val="0"/>
        <w:spacing w:after="0" w:line="240" w:lineRule="auto"/>
        <w:rPr>
          <w:rFonts w:ascii="Cambria" w:eastAsia="Calibri" w:hAnsi="Cambria" w:cs="Cambria"/>
          <w:color w:val="000000"/>
          <w:sz w:val="26"/>
          <w:szCs w:val="26"/>
        </w:rPr>
      </w:pPr>
      <w:r w:rsidRPr="000F6772">
        <w:rPr>
          <w:rFonts w:ascii="Cambria" w:eastAsia="Calibri" w:hAnsi="Cambria" w:cs="Cambria"/>
          <w:b/>
          <w:bCs/>
          <w:color w:val="000000"/>
          <w:sz w:val="26"/>
          <w:szCs w:val="26"/>
        </w:rPr>
        <w:lastRenderedPageBreak/>
        <w:t xml:space="preserve">I. En fullstendig søknad om oppretting av studietilbud består av: </w:t>
      </w:r>
      <w:r w:rsidRPr="000F6772">
        <w:rPr>
          <w:rFonts w:ascii="Cambria" w:eastAsia="Calibri" w:hAnsi="Cambria" w:cs="Cambria"/>
          <w:b/>
          <w:bCs/>
          <w:color w:val="000000"/>
          <w:sz w:val="26"/>
          <w:szCs w:val="26"/>
        </w:rPr>
        <w:br/>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b/>
          <w:bCs/>
          <w:color w:val="000000"/>
        </w:rPr>
        <w:t xml:space="preserve">1. Følgebrev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Søknaden skal oversendes med et følgebrev underskrevet av fakultetsledelsen. Instituttets vurderinger skal være vedlagt søknaden (jf Tabell 3). </w:t>
      </w:r>
      <w:r w:rsidRPr="00C1712C">
        <w:rPr>
          <w:rFonts w:ascii="Calibri" w:eastAsia="Calibri" w:hAnsi="Calibri" w:cs="Calibri"/>
          <w:color w:val="000000"/>
        </w:rPr>
        <w:br/>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b/>
          <w:bCs/>
          <w:color w:val="000000"/>
        </w:rPr>
        <w:t xml:space="preserve">2. Hoveddokument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Hoveddokumentet skal følge </w:t>
      </w:r>
      <w:r w:rsidRPr="00C1712C">
        <w:rPr>
          <w:rFonts w:ascii="Calibri" w:eastAsia="Calibri" w:hAnsi="Calibri" w:cs="Calibri"/>
          <w:i/>
          <w:color w:val="000000"/>
        </w:rPr>
        <w:t>UiBs mal for søknadsutforming</w:t>
      </w:r>
      <w:r w:rsidRPr="00C1712C">
        <w:rPr>
          <w:rFonts w:ascii="Calibri" w:eastAsia="Calibri" w:hAnsi="Calibri" w:cs="Calibri"/>
          <w:color w:val="000000"/>
        </w:rPr>
        <w:t xml:space="preserve">. Her gjør dere rede for at alle kriteriene i studietilsynsforskriften er oppfylt.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Alle kriteriene har en hensikt, og redegjørelsen for oppfyllingen av hvert av dem har betydning for helhetsbehandlingen av søknaden.</w:t>
      </w:r>
      <w:r w:rsidRPr="00C1712C">
        <w:rPr>
          <w:rFonts w:ascii="Calibri" w:eastAsia="Calibri" w:hAnsi="Calibri" w:cs="Calibri"/>
          <w:color w:val="000000"/>
        </w:rPr>
        <w:br/>
      </w:r>
    </w:p>
    <w:p w:rsidR="00545635" w:rsidRPr="00C1712C" w:rsidRDefault="00545635" w:rsidP="00545635">
      <w:pPr>
        <w:autoSpaceDE w:val="0"/>
        <w:autoSpaceDN w:val="0"/>
        <w:adjustRightInd w:val="0"/>
        <w:spacing w:after="0" w:line="240" w:lineRule="auto"/>
        <w:rPr>
          <w:rFonts w:ascii="Calibri" w:eastAsia="Calibri" w:hAnsi="Calibri" w:cs="Calibri"/>
          <w:b/>
          <w:bCs/>
          <w:color w:val="000000"/>
        </w:rPr>
      </w:pPr>
      <w:r w:rsidRPr="00C1712C">
        <w:rPr>
          <w:rFonts w:ascii="Calibri" w:eastAsia="Calibri" w:hAnsi="Calibri" w:cs="Calibri"/>
          <w:b/>
          <w:bCs/>
          <w:color w:val="000000"/>
        </w:rPr>
        <w:t>3. Vedlegg</w:t>
      </w:r>
    </w:p>
    <w:p w:rsidR="00545635" w:rsidRPr="00C1712C" w:rsidRDefault="00545635" w:rsidP="00545635">
      <w:pPr>
        <w:spacing w:after="200" w:line="276" w:lineRule="auto"/>
        <w:rPr>
          <w:rFonts w:ascii="Calibri" w:eastAsia="Calibri" w:hAnsi="Calibri" w:cs="Calibri"/>
          <w:b/>
          <w:bCs/>
        </w:rPr>
      </w:pPr>
    </w:p>
    <w:p w:rsidR="00545635" w:rsidRPr="00C1712C" w:rsidRDefault="00545635" w:rsidP="00545635">
      <w:pPr>
        <w:autoSpaceDE w:val="0"/>
        <w:autoSpaceDN w:val="0"/>
        <w:adjustRightInd w:val="0"/>
        <w:spacing w:after="0" w:line="240" w:lineRule="auto"/>
        <w:rPr>
          <w:rFonts w:ascii="Cambria" w:eastAsia="Calibri" w:hAnsi="Cambria" w:cs="Cambria"/>
          <w:color w:val="000000"/>
          <w:sz w:val="26"/>
          <w:szCs w:val="26"/>
        </w:rPr>
      </w:pPr>
      <w:r w:rsidRPr="00C1712C">
        <w:rPr>
          <w:rFonts w:ascii="Cambria" w:eastAsia="Calibri" w:hAnsi="Cambria" w:cs="Cambria"/>
          <w:b/>
          <w:bCs/>
          <w:color w:val="000000"/>
          <w:sz w:val="26"/>
          <w:szCs w:val="26"/>
        </w:rPr>
        <w:t xml:space="preserve">II. Huskeliste </w:t>
      </w:r>
      <w:r w:rsidRPr="00C1712C">
        <w:rPr>
          <w:rFonts w:ascii="Cambria" w:eastAsia="Calibri" w:hAnsi="Cambria" w:cs="Cambria"/>
          <w:b/>
          <w:bCs/>
          <w:color w:val="000000"/>
          <w:sz w:val="26"/>
          <w:szCs w:val="26"/>
        </w:rPr>
        <w:br/>
      </w:r>
    </w:p>
    <w:p w:rsidR="00545635" w:rsidRPr="00C1712C" w:rsidRDefault="00545635" w:rsidP="00545635">
      <w:pPr>
        <w:numPr>
          <w:ilvl w:val="0"/>
          <w:numId w:val="1"/>
        </w:numPr>
        <w:autoSpaceDE w:val="0"/>
        <w:autoSpaceDN w:val="0"/>
        <w:adjustRightInd w:val="0"/>
        <w:spacing w:after="378" w:line="240" w:lineRule="auto"/>
        <w:rPr>
          <w:rFonts w:ascii="Cambria" w:eastAsia="Calibri" w:hAnsi="Cambria" w:cs="Cambria"/>
          <w:color w:val="000000"/>
        </w:rPr>
      </w:pPr>
      <w:r w:rsidRPr="00C1712C">
        <w:rPr>
          <w:rFonts w:ascii="Calibri" w:eastAsia="Calibri" w:hAnsi="Calibri" w:cs="Calibri"/>
          <w:color w:val="000000"/>
        </w:rPr>
        <w:t xml:space="preserve">Bruk UiBs maler for søknadsutforming, studieplaner og emnebeskrivelser. </w:t>
      </w:r>
    </w:p>
    <w:p w:rsidR="00545635" w:rsidRPr="00C1712C" w:rsidRDefault="00545635" w:rsidP="00545635">
      <w:pPr>
        <w:numPr>
          <w:ilvl w:val="0"/>
          <w:numId w:val="1"/>
        </w:numPr>
        <w:autoSpaceDE w:val="0"/>
        <w:autoSpaceDN w:val="0"/>
        <w:adjustRightInd w:val="0"/>
        <w:spacing w:after="378" w:line="240" w:lineRule="auto"/>
        <w:rPr>
          <w:rFonts w:ascii="Calibri" w:eastAsia="Calibri" w:hAnsi="Calibri" w:cs="Calibri"/>
          <w:color w:val="000000"/>
        </w:rPr>
      </w:pPr>
      <w:r w:rsidRPr="00C1712C">
        <w:rPr>
          <w:rFonts w:ascii="Calibri" w:eastAsia="Calibri" w:hAnsi="Calibri" w:cs="Calibri"/>
          <w:color w:val="000000"/>
        </w:rPr>
        <w:t xml:space="preserve">Hoveddokumentet og studieplanen skal kunne leses selvstendig </w:t>
      </w:r>
      <w:r w:rsidRPr="00C1712C">
        <w:rPr>
          <w:rFonts w:ascii="Calibri" w:eastAsia="Calibri" w:hAnsi="Calibri" w:cs="Calibri"/>
          <w:i/>
          <w:color w:val="000000"/>
        </w:rPr>
        <w:t>uten andre vedlegg enn de søknadsmalen ber om</w:t>
      </w:r>
      <w:r w:rsidRPr="00C1712C">
        <w:rPr>
          <w:rFonts w:ascii="Calibri" w:eastAsia="Calibri" w:hAnsi="Calibri" w:cs="Calibri"/>
          <w:color w:val="000000"/>
        </w:rPr>
        <w:t>. Det betyr at all nødvendig informasjon skal finnes i disse dokumentene.</w:t>
      </w:r>
    </w:p>
    <w:p w:rsidR="00545635" w:rsidRPr="00C1712C" w:rsidRDefault="00545635" w:rsidP="00545635">
      <w:pPr>
        <w:numPr>
          <w:ilvl w:val="0"/>
          <w:numId w:val="1"/>
        </w:numPr>
        <w:autoSpaceDE w:val="0"/>
        <w:autoSpaceDN w:val="0"/>
        <w:adjustRightInd w:val="0"/>
        <w:spacing w:after="378" w:line="240" w:lineRule="auto"/>
        <w:rPr>
          <w:rFonts w:ascii="Calibri" w:eastAsia="Calibri" w:hAnsi="Calibri" w:cs="Calibri"/>
          <w:color w:val="000000"/>
        </w:rPr>
      </w:pPr>
      <w:r w:rsidRPr="00C1712C">
        <w:rPr>
          <w:rFonts w:ascii="Calibri" w:eastAsia="Calibri" w:hAnsi="Calibri" w:cs="Calibri"/>
          <w:color w:val="000000"/>
        </w:rPr>
        <w:t xml:space="preserve">Søknaden skal inneholde tre tabeller som følger malene i søknadsskjemaet. </w:t>
      </w:r>
    </w:p>
    <w:p w:rsidR="00545635" w:rsidRPr="00C1712C" w:rsidRDefault="00545635" w:rsidP="00545635">
      <w:pPr>
        <w:spacing w:after="200" w:line="276" w:lineRule="auto"/>
        <w:rPr>
          <w:rFonts w:ascii="Calibri" w:eastAsia="Calibri" w:hAnsi="Calibri" w:cs="Calibri"/>
          <w:b/>
          <w:bCs/>
        </w:rPr>
      </w:pPr>
    </w:p>
    <w:p w:rsidR="00545635" w:rsidRPr="00C1712C" w:rsidRDefault="00545635" w:rsidP="00545635">
      <w:pPr>
        <w:autoSpaceDE w:val="0"/>
        <w:autoSpaceDN w:val="0"/>
        <w:adjustRightInd w:val="0"/>
        <w:spacing w:after="0" w:line="240" w:lineRule="auto"/>
        <w:rPr>
          <w:rFonts w:ascii="Cambria" w:eastAsia="Calibri" w:hAnsi="Cambria" w:cs="Cambria"/>
          <w:color w:val="000000"/>
          <w:sz w:val="32"/>
          <w:szCs w:val="32"/>
        </w:rPr>
      </w:pPr>
      <w:r w:rsidRPr="00FA38E9">
        <w:rPr>
          <w:rFonts w:ascii="Cambria" w:eastAsia="Calibri" w:hAnsi="Cambria" w:cs="Cambria"/>
          <w:b/>
          <w:bCs/>
          <w:color w:val="000000"/>
          <w:sz w:val="26"/>
          <w:szCs w:val="26"/>
        </w:rPr>
        <w:t>III. Kriterier for oppretting av studier</w:t>
      </w:r>
      <w:r w:rsidRPr="00FA38E9">
        <w:rPr>
          <w:rFonts w:ascii="Cambria" w:eastAsia="Calibri" w:hAnsi="Cambria" w:cs="Cambria"/>
          <w:b/>
          <w:bCs/>
          <w:color w:val="000000"/>
          <w:sz w:val="26"/>
          <w:szCs w:val="26"/>
        </w:rPr>
        <w:br/>
      </w:r>
      <w:r w:rsidRPr="00C1712C">
        <w:rPr>
          <w:rFonts w:ascii="Cambria" w:eastAsia="Calibri" w:hAnsi="Cambria" w:cs="Cambria"/>
          <w:b/>
          <w:bCs/>
          <w:color w:val="000000"/>
          <w:sz w:val="32"/>
          <w:szCs w:val="32"/>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I søknaden skal fakultetet under hvert enkelt kriterium beskrive </w:t>
      </w:r>
      <w:r w:rsidRPr="00C1712C">
        <w:rPr>
          <w:rFonts w:ascii="Calibri" w:eastAsia="Calibri" w:hAnsi="Calibri" w:cs="Calibri"/>
          <w:iCs/>
          <w:color w:val="000000"/>
        </w:rPr>
        <w:t>og</w:t>
      </w:r>
      <w:r w:rsidRPr="00C1712C">
        <w:rPr>
          <w:rFonts w:ascii="Calibri" w:eastAsia="Calibri" w:hAnsi="Calibri" w:cs="Calibri"/>
          <w:i/>
          <w:iCs/>
          <w:color w:val="000000"/>
        </w:rPr>
        <w:t xml:space="preserve"> </w:t>
      </w:r>
      <w:r w:rsidRPr="00C1712C">
        <w:rPr>
          <w:rFonts w:ascii="Calibri" w:eastAsia="Calibri" w:hAnsi="Calibri" w:cs="Calibri"/>
          <w:color w:val="000000"/>
        </w:rPr>
        <w:t xml:space="preserve">begrunne hvordan studiet oppfyller kriteriet. Her finnes også en punktliste knyttet til hvert kriterium, som sier hva en besvarelse skal inneholde. Merk at veiledningen er generell, og at dere selv har ansvar for å gi alle nødvendige opplysninger. </w:t>
      </w:r>
      <w:r w:rsidRPr="00C1712C">
        <w:rPr>
          <w:rFonts w:ascii="Calibri" w:eastAsia="Calibri" w:hAnsi="Calibri" w:cs="Calibri"/>
          <w:color w:val="000000"/>
        </w:rPr>
        <w:br/>
      </w:r>
    </w:p>
    <w:p w:rsidR="00545635" w:rsidRPr="00C1712C" w:rsidRDefault="00545635" w:rsidP="00545635">
      <w:pPr>
        <w:autoSpaceDE w:val="0"/>
        <w:autoSpaceDN w:val="0"/>
        <w:adjustRightInd w:val="0"/>
        <w:spacing w:after="0" w:line="240" w:lineRule="auto"/>
        <w:rPr>
          <w:rFonts w:ascii="Calibri" w:eastAsia="Calibri" w:hAnsi="Calibri" w:cs="Calibri"/>
          <w:i/>
          <w:iCs/>
          <w:color w:val="000000"/>
        </w:rPr>
      </w:pPr>
      <w:r w:rsidRPr="00C1712C">
        <w:rPr>
          <w:rFonts w:ascii="Calibri" w:eastAsia="Calibri" w:hAnsi="Calibri" w:cs="Calibri"/>
          <w:i/>
          <w:iCs/>
          <w:color w:val="000000"/>
        </w:rPr>
        <w:t xml:space="preserve">Denne delen har følgende hovedpunkter: </w:t>
      </w:r>
    </w:p>
    <w:p w:rsidR="00545635" w:rsidRPr="00C1712C" w:rsidRDefault="00545635" w:rsidP="00545635">
      <w:pPr>
        <w:autoSpaceDE w:val="0"/>
        <w:autoSpaceDN w:val="0"/>
        <w:adjustRightInd w:val="0"/>
        <w:spacing w:after="0" w:line="240" w:lineRule="auto"/>
        <w:rPr>
          <w:rFonts w:ascii="Cambria" w:eastAsia="Calibri" w:hAnsi="Cambria" w:cs="Cambria"/>
          <w:color w:val="000000"/>
        </w:rPr>
      </w:pPr>
    </w:p>
    <w:p w:rsidR="00545635" w:rsidRPr="00C1712C" w:rsidRDefault="00545635" w:rsidP="00545635">
      <w:pPr>
        <w:numPr>
          <w:ilvl w:val="0"/>
          <w:numId w:val="25"/>
        </w:numPr>
        <w:autoSpaceDE w:val="0"/>
        <w:autoSpaceDN w:val="0"/>
        <w:adjustRightInd w:val="0"/>
        <w:spacing w:after="57" w:line="240" w:lineRule="auto"/>
        <w:rPr>
          <w:rFonts w:ascii="Calibri" w:eastAsia="Calibri" w:hAnsi="Calibri" w:cs="Calibri"/>
          <w:color w:val="000000"/>
        </w:rPr>
      </w:pPr>
      <w:r w:rsidRPr="00C1712C">
        <w:rPr>
          <w:rFonts w:ascii="Calibri" w:eastAsia="Calibri" w:hAnsi="Calibri" w:cs="Calibri"/>
          <w:color w:val="000000"/>
        </w:rPr>
        <w:t xml:space="preserve">Generelt om studiet </w:t>
      </w:r>
    </w:p>
    <w:p w:rsidR="00545635" w:rsidRPr="00C1712C" w:rsidRDefault="00545635" w:rsidP="00545635">
      <w:pPr>
        <w:numPr>
          <w:ilvl w:val="0"/>
          <w:numId w:val="25"/>
        </w:numPr>
        <w:autoSpaceDE w:val="0"/>
        <w:autoSpaceDN w:val="0"/>
        <w:adjustRightInd w:val="0"/>
        <w:spacing w:after="57" w:line="240" w:lineRule="auto"/>
        <w:rPr>
          <w:rFonts w:ascii="Calibri" w:eastAsia="Calibri" w:hAnsi="Calibri" w:cs="Calibri"/>
          <w:color w:val="000000"/>
        </w:rPr>
      </w:pPr>
      <w:r w:rsidRPr="00C1712C">
        <w:rPr>
          <w:rFonts w:ascii="Calibri" w:eastAsia="Calibri" w:hAnsi="Calibri" w:cs="Calibri"/>
          <w:color w:val="000000"/>
        </w:rPr>
        <w:t xml:space="preserve">Grunnleggende forutsetninger for godkjenning (studietilsynsforskriftens § 7-1) </w:t>
      </w:r>
    </w:p>
    <w:p w:rsidR="00545635" w:rsidRPr="00C1712C" w:rsidRDefault="00545635" w:rsidP="00545635">
      <w:pPr>
        <w:numPr>
          <w:ilvl w:val="0"/>
          <w:numId w:val="25"/>
        </w:numPr>
        <w:autoSpaceDE w:val="0"/>
        <w:autoSpaceDN w:val="0"/>
        <w:adjustRightInd w:val="0"/>
        <w:spacing w:after="57" w:line="240" w:lineRule="auto"/>
        <w:rPr>
          <w:rFonts w:ascii="Calibri" w:eastAsia="Calibri" w:hAnsi="Calibri" w:cs="Calibri"/>
          <w:color w:val="000000"/>
        </w:rPr>
      </w:pPr>
      <w:r w:rsidRPr="00C1712C">
        <w:rPr>
          <w:rFonts w:ascii="Calibri" w:eastAsia="Calibri" w:hAnsi="Calibri" w:cs="Calibri"/>
          <w:color w:val="000000"/>
        </w:rPr>
        <w:t xml:space="preserve">Plan for studiet (studietilsynsforskriftens § 7-2) </w:t>
      </w:r>
    </w:p>
    <w:p w:rsidR="00545635" w:rsidRPr="00C1712C" w:rsidRDefault="00545635" w:rsidP="00545635">
      <w:pPr>
        <w:numPr>
          <w:ilvl w:val="0"/>
          <w:numId w:val="25"/>
        </w:numPr>
        <w:autoSpaceDE w:val="0"/>
        <w:autoSpaceDN w:val="0"/>
        <w:adjustRightInd w:val="0"/>
        <w:spacing w:after="57" w:line="240" w:lineRule="auto"/>
        <w:rPr>
          <w:rFonts w:ascii="Calibri" w:eastAsia="Calibri" w:hAnsi="Calibri" w:cs="Calibri"/>
          <w:color w:val="000000"/>
        </w:rPr>
      </w:pPr>
      <w:r w:rsidRPr="00C1712C">
        <w:rPr>
          <w:rFonts w:ascii="Calibri" w:eastAsia="Calibri" w:hAnsi="Calibri" w:cs="Calibri"/>
          <w:color w:val="000000"/>
        </w:rPr>
        <w:t xml:space="preserve">Fagmiljø tilknyttet studiet (studietilsynsforskriftens § 7-3)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UiB</w:t>
      </w:r>
      <w:r w:rsidRPr="00C1712C">
        <w:rPr>
          <w:rFonts w:ascii="Calibri" w:eastAsia="Calibri" w:hAnsi="Calibri" w:cs="Calibri"/>
        </w:rPr>
        <w:t xml:space="preserve">s </w:t>
      </w:r>
      <w:r w:rsidRPr="00C1712C">
        <w:rPr>
          <w:rFonts w:ascii="Calibri" w:eastAsia="Calibri" w:hAnsi="Calibri" w:cs="Calibri"/>
          <w:i/>
        </w:rPr>
        <w:t xml:space="preserve">Mal for søknad om oppretting </w:t>
      </w:r>
      <w:r w:rsidRPr="00C1712C">
        <w:rPr>
          <w:rFonts w:ascii="Calibri" w:eastAsia="Calibri" w:hAnsi="Calibri" w:cs="Calibri"/>
          <w:i/>
          <w:color w:val="000000"/>
        </w:rPr>
        <w:t>av studier</w:t>
      </w:r>
      <w:r w:rsidRPr="00C1712C">
        <w:rPr>
          <w:rFonts w:ascii="Calibri" w:eastAsia="Calibri" w:hAnsi="Calibri" w:cs="Calibri"/>
          <w:color w:val="000000"/>
        </w:rPr>
        <w:t xml:space="preserve"> inneholder oversikt over relevante vedlegg som skal følge søknaden.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spacing w:after="200" w:line="276" w:lineRule="auto"/>
        <w:rPr>
          <w:rFonts w:ascii="Calibri" w:eastAsia="Calibri" w:hAnsi="Calibri" w:cs="Calibri"/>
          <w:b/>
          <w:bCs/>
          <w:color w:val="000000"/>
        </w:rPr>
      </w:pPr>
      <w:r w:rsidRPr="00C1712C">
        <w:rPr>
          <w:rFonts w:ascii="Calibri" w:eastAsia="Calibri" w:hAnsi="Calibri" w:cs="Times New Roman"/>
          <w:b/>
          <w:bCs/>
        </w:rPr>
        <w:br w:type="page"/>
      </w:r>
    </w:p>
    <w:p w:rsidR="00545635" w:rsidRPr="00F73F4C" w:rsidRDefault="00545635" w:rsidP="00545635">
      <w:pPr>
        <w:autoSpaceDE w:val="0"/>
        <w:autoSpaceDN w:val="0"/>
        <w:adjustRightInd w:val="0"/>
        <w:spacing w:after="0" w:line="240" w:lineRule="auto"/>
        <w:rPr>
          <w:rFonts w:ascii="Cambria" w:eastAsia="Calibri" w:hAnsi="Cambria" w:cs="Cambria"/>
          <w:color w:val="000000"/>
          <w:sz w:val="28"/>
          <w:szCs w:val="28"/>
        </w:rPr>
      </w:pPr>
      <w:r w:rsidRPr="00F73F4C">
        <w:rPr>
          <w:rFonts w:ascii="Cambria" w:eastAsia="Calibri" w:hAnsi="Cambria" w:cs="Cambria"/>
          <w:b/>
          <w:bCs/>
          <w:color w:val="000000"/>
          <w:sz w:val="28"/>
          <w:szCs w:val="28"/>
        </w:rPr>
        <w:lastRenderedPageBreak/>
        <w:t xml:space="preserve">1. Generelt om studiet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Gi en innledende redegjørelse til hoveddokumentet. Informasjonen dere gir her, setter studiet inn i en sammenheng og danner en god bakgrunn for å lese resten av søknaden. </w:t>
      </w:r>
    </w:p>
    <w:p w:rsidR="00545635" w:rsidRPr="00C1712C" w:rsidRDefault="00545635" w:rsidP="00545635">
      <w:pPr>
        <w:autoSpaceDE w:val="0"/>
        <w:autoSpaceDN w:val="0"/>
        <w:adjustRightInd w:val="0"/>
        <w:spacing w:after="0" w:line="240" w:lineRule="auto"/>
        <w:rPr>
          <w:rFonts w:ascii="Calibri" w:eastAsia="Calibri" w:hAnsi="Calibri" w:cs="Calibri"/>
          <w:i/>
          <w:iCs/>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545635" w:rsidRPr="001A2EB0" w:rsidRDefault="00545635" w:rsidP="00545635">
      <w:pPr>
        <w:numPr>
          <w:ilvl w:val="0"/>
          <w:numId w:val="26"/>
        </w:numPr>
        <w:autoSpaceDE w:val="0"/>
        <w:autoSpaceDN w:val="0"/>
        <w:adjustRightInd w:val="0"/>
        <w:spacing w:after="58" w:line="240" w:lineRule="auto"/>
        <w:rPr>
          <w:rFonts w:ascii="Calibri" w:eastAsia="Calibri" w:hAnsi="Calibri" w:cs="Calibri"/>
          <w:color w:val="000000"/>
          <w:highlight w:val="green"/>
        </w:rPr>
      </w:pPr>
      <w:r w:rsidRPr="001A2EB0">
        <w:rPr>
          <w:rFonts w:ascii="Calibri" w:eastAsia="Calibri" w:hAnsi="Calibri" w:cs="Calibri"/>
          <w:i/>
          <w:iCs/>
          <w:color w:val="000000"/>
          <w:highlight w:val="green"/>
        </w:rPr>
        <w:t xml:space="preserve">Beskrivelse av hvor studiet skal forankres, ved hvilket fakultet og institutt </w:t>
      </w:r>
    </w:p>
    <w:p w:rsidR="00545635" w:rsidRPr="001A2EB0" w:rsidRDefault="00545635" w:rsidP="00545635">
      <w:pPr>
        <w:numPr>
          <w:ilvl w:val="0"/>
          <w:numId w:val="26"/>
        </w:numPr>
        <w:autoSpaceDE w:val="0"/>
        <w:autoSpaceDN w:val="0"/>
        <w:adjustRightInd w:val="0"/>
        <w:spacing w:after="58" w:line="240" w:lineRule="auto"/>
        <w:rPr>
          <w:rFonts w:ascii="Calibri" w:eastAsia="Calibri" w:hAnsi="Calibri" w:cs="Calibri"/>
          <w:color w:val="000000"/>
          <w:highlight w:val="yellow"/>
        </w:rPr>
      </w:pPr>
      <w:r w:rsidRPr="001A2EB0">
        <w:rPr>
          <w:rFonts w:ascii="Calibri" w:eastAsia="Calibri" w:hAnsi="Calibri" w:cs="Calibri"/>
          <w:i/>
          <w:iCs/>
          <w:color w:val="000000"/>
          <w:highlight w:val="yellow"/>
        </w:rPr>
        <w:t xml:space="preserve">Beskrivelse av studiets faglige profil, herunder hvilket fagområde studiet hører til </w:t>
      </w:r>
    </w:p>
    <w:p w:rsidR="00545635" w:rsidRPr="001A2EB0" w:rsidRDefault="00545635" w:rsidP="00545635">
      <w:pPr>
        <w:numPr>
          <w:ilvl w:val="0"/>
          <w:numId w:val="26"/>
        </w:numPr>
        <w:autoSpaceDE w:val="0"/>
        <w:autoSpaceDN w:val="0"/>
        <w:adjustRightInd w:val="0"/>
        <w:spacing w:after="58" w:line="240" w:lineRule="auto"/>
        <w:rPr>
          <w:rFonts w:ascii="Calibri" w:eastAsia="Calibri" w:hAnsi="Calibri" w:cs="Calibri"/>
          <w:color w:val="000000"/>
          <w:highlight w:val="green"/>
        </w:rPr>
      </w:pPr>
      <w:r w:rsidRPr="001A2EB0">
        <w:rPr>
          <w:rFonts w:ascii="Calibri" w:eastAsia="Calibri" w:hAnsi="Calibri" w:cs="Calibri"/>
          <w:i/>
          <w:iCs/>
          <w:color w:val="000000"/>
          <w:highlight w:val="green"/>
        </w:rPr>
        <w:t xml:space="preserve">Beskrivelse av kobling til fakultetets strategiplan og/eller andre styringsdokumenter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I tillegg skal det krysses av i søknadsmalen for: </w:t>
      </w:r>
    </w:p>
    <w:p w:rsidR="00545635" w:rsidRPr="001A2EB0" w:rsidRDefault="00545635" w:rsidP="00545635">
      <w:pPr>
        <w:numPr>
          <w:ilvl w:val="0"/>
          <w:numId w:val="27"/>
        </w:numPr>
        <w:autoSpaceDE w:val="0"/>
        <w:autoSpaceDN w:val="0"/>
        <w:adjustRightInd w:val="0"/>
        <w:spacing w:after="58" w:line="240" w:lineRule="auto"/>
        <w:rPr>
          <w:rFonts w:ascii="Calibri" w:eastAsia="Calibri" w:hAnsi="Calibri" w:cs="Calibri"/>
          <w:color w:val="000000"/>
          <w:highlight w:val="green"/>
        </w:rPr>
      </w:pPr>
      <w:r w:rsidRPr="001A2EB0">
        <w:rPr>
          <w:rFonts w:ascii="Calibri" w:eastAsia="Calibri" w:hAnsi="Calibri" w:cs="Calibri"/>
          <w:i/>
          <w:iCs/>
          <w:color w:val="000000"/>
          <w:highlight w:val="green"/>
        </w:rPr>
        <w:t xml:space="preserve">Type masterstudium </w:t>
      </w:r>
    </w:p>
    <w:p w:rsidR="00545635" w:rsidRPr="00C1712C" w:rsidRDefault="00545635" w:rsidP="00545635">
      <w:pPr>
        <w:spacing w:after="200" w:line="276" w:lineRule="auto"/>
        <w:rPr>
          <w:rFonts w:ascii="Calibri" w:eastAsia="Calibri" w:hAnsi="Calibri" w:cs="Times New Roman"/>
        </w:rPr>
      </w:pPr>
    </w:p>
    <w:p w:rsidR="00545635" w:rsidRDefault="00545635" w:rsidP="00545635">
      <w:pPr>
        <w:autoSpaceDE w:val="0"/>
        <w:autoSpaceDN w:val="0"/>
        <w:adjustRightInd w:val="0"/>
        <w:spacing w:after="0" w:line="240" w:lineRule="auto"/>
        <w:rPr>
          <w:rFonts w:ascii="Cambria" w:eastAsia="Calibri" w:hAnsi="Cambria" w:cs="Cambria"/>
          <w:b/>
          <w:bCs/>
          <w:color w:val="000000"/>
          <w:sz w:val="28"/>
          <w:szCs w:val="28"/>
        </w:rPr>
      </w:pPr>
      <w:r w:rsidRPr="00726D82">
        <w:rPr>
          <w:rFonts w:ascii="Cambria" w:eastAsia="Calibri" w:hAnsi="Cambria" w:cs="Cambria"/>
          <w:b/>
          <w:bCs/>
          <w:color w:val="000000"/>
          <w:sz w:val="28"/>
          <w:szCs w:val="28"/>
        </w:rPr>
        <w:t>2. Grunnleggende forutsetninger for godkjenning</w:t>
      </w:r>
    </w:p>
    <w:p w:rsidR="00545635" w:rsidRPr="00726D82" w:rsidRDefault="00545635" w:rsidP="00545635">
      <w:pPr>
        <w:autoSpaceDE w:val="0"/>
        <w:autoSpaceDN w:val="0"/>
        <w:adjustRightInd w:val="0"/>
        <w:spacing w:after="0" w:line="240" w:lineRule="auto"/>
        <w:rPr>
          <w:rFonts w:ascii="Cambria" w:eastAsia="Calibri" w:hAnsi="Cambria" w:cs="Cambria"/>
          <w:b/>
          <w:bCs/>
          <w:color w:val="000000"/>
          <w:sz w:val="28"/>
          <w:szCs w:val="28"/>
        </w:rPr>
      </w:pPr>
    </w:p>
    <w:p w:rsidR="00545635" w:rsidRPr="00DA4C02" w:rsidRDefault="00545635" w:rsidP="00545635">
      <w:pPr>
        <w:numPr>
          <w:ilvl w:val="1"/>
          <w:numId w:val="28"/>
        </w:numPr>
        <w:autoSpaceDE w:val="0"/>
        <w:autoSpaceDN w:val="0"/>
        <w:adjustRightInd w:val="0"/>
        <w:spacing w:after="0" w:line="240" w:lineRule="auto"/>
        <w:contextualSpacing/>
        <w:rPr>
          <w:rFonts w:ascii="Calibri" w:eastAsia="Calibri" w:hAnsi="Calibri" w:cs="Calibri"/>
          <w:b/>
          <w:bCs/>
          <w:color w:val="000000"/>
          <w:highlight w:val="green"/>
        </w:rPr>
      </w:pPr>
      <w:r w:rsidRPr="00DA4C02">
        <w:rPr>
          <w:rFonts w:ascii="Calibri" w:eastAsia="Calibri" w:hAnsi="Calibri" w:cs="Calibri"/>
          <w:b/>
          <w:bCs/>
          <w:color w:val="000000"/>
          <w:highlight w:val="green"/>
        </w:rPr>
        <w:t xml:space="preserve">Krav i aktuelle forskrifter og rammeplaner skal være oppfylt. </w:t>
      </w:r>
    </w:p>
    <w:p w:rsidR="00545635" w:rsidRPr="00C1712C" w:rsidRDefault="00545635" w:rsidP="00545635">
      <w:pPr>
        <w:autoSpaceDE w:val="0"/>
        <w:autoSpaceDN w:val="0"/>
        <w:adjustRightInd w:val="0"/>
        <w:spacing w:after="0" w:line="240" w:lineRule="auto"/>
        <w:ind w:left="360"/>
        <w:contextualSpacing/>
        <w:rPr>
          <w:rFonts w:ascii="Calibri" w:eastAsia="Calibri" w:hAnsi="Calibri" w:cs="Calibri"/>
          <w:b/>
          <w:bCs/>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545635" w:rsidRPr="00C1712C" w:rsidRDefault="00545635" w:rsidP="00545635">
      <w:pPr>
        <w:numPr>
          <w:ilvl w:val="0"/>
          <w:numId w:val="7"/>
        </w:numPr>
        <w:autoSpaceDE w:val="0"/>
        <w:autoSpaceDN w:val="0"/>
        <w:adjustRightInd w:val="0"/>
        <w:spacing w:after="58" w:line="240" w:lineRule="auto"/>
        <w:contextualSpacing/>
        <w:rPr>
          <w:rFonts w:ascii="Calibri" w:eastAsia="Calibri" w:hAnsi="Calibri" w:cs="Calibri"/>
          <w:color w:val="000000"/>
        </w:rPr>
      </w:pPr>
      <w:r w:rsidRPr="00C1712C">
        <w:rPr>
          <w:rFonts w:ascii="Calibri" w:eastAsia="Calibri" w:hAnsi="Calibri" w:cs="Calibri"/>
          <w:i/>
          <w:iCs/>
          <w:color w:val="000000"/>
        </w:rPr>
        <w:t>Opptakskravene til studiet</w:t>
      </w:r>
    </w:p>
    <w:p w:rsidR="00545635" w:rsidRPr="00C1712C" w:rsidRDefault="00545635" w:rsidP="00545635">
      <w:pPr>
        <w:numPr>
          <w:ilvl w:val="0"/>
          <w:numId w:val="7"/>
        </w:numPr>
        <w:autoSpaceDE w:val="0"/>
        <w:autoSpaceDN w:val="0"/>
        <w:adjustRightInd w:val="0"/>
        <w:spacing w:after="58" w:line="240" w:lineRule="auto"/>
        <w:contextualSpacing/>
        <w:rPr>
          <w:rFonts w:ascii="Calibri" w:eastAsia="Calibri" w:hAnsi="Calibri" w:cs="Calibri"/>
          <w:color w:val="000000"/>
        </w:rPr>
      </w:pPr>
      <w:r w:rsidRPr="00C1712C">
        <w:rPr>
          <w:rFonts w:ascii="Calibri" w:eastAsia="Calibri" w:hAnsi="Calibri" w:cs="Calibri"/>
          <w:i/>
          <w:iCs/>
          <w:color w:val="000000"/>
        </w:rPr>
        <w:t>Angivelse av tidspunkt for opptak til studiet og studiestart</w:t>
      </w:r>
    </w:p>
    <w:p w:rsidR="00545635" w:rsidRPr="00C1712C" w:rsidRDefault="00545635" w:rsidP="00545635">
      <w:pPr>
        <w:numPr>
          <w:ilvl w:val="0"/>
          <w:numId w:val="7"/>
        </w:numPr>
        <w:autoSpaceDE w:val="0"/>
        <w:autoSpaceDN w:val="0"/>
        <w:adjustRightInd w:val="0"/>
        <w:spacing w:after="58"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Beskrivelse av og begrunnelse for rangeringsregler, hvis relevant </w:t>
      </w:r>
    </w:p>
    <w:p w:rsidR="00545635" w:rsidRPr="00C1712C" w:rsidRDefault="00545635" w:rsidP="00545635">
      <w:pPr>
        <w:numPr>
          <w:ilvl w:val="0"/>
          <w:numId w:val="7"/>
        </w:numPr>
        <w:autoSpaceDE w:val="0"/>
        <w:autoSpaceDN w:val="0"/>
        <w:adjustRightInd w:val="0"/>
        <w:spacing w:after="0" w:line="240" w:lineRule="auto"/>
        <w:contextualSpacing/>
        <w:rPr>
          <w:rFonts w:ascii="Calibri" w:eastAsia="Calibri" w:hAnsi="Calibri" w:cs="Calibri"/>
          <w:i/>
          <w:iCs/>
          <w:color w:val="000000"/>
        </w:rPr>
      </w:pPr>
      <w:r w:rsidRPr="00C1712C">
        <w:rPr>
          <w:rFonts w:ascii="Calibri" w:eastAsia="Calibri" w:hAnsi="Calibri" w:cs="Calibri"/>
          <w:i/>
          <w:iCs/>
          <w:color w:val="000000"/>
        </w:rPr>
        <w:t>Hvis utdanningen er rammeplanstyrt, må det beskrives og begrunnes hvordan rammeplanen er oppfylt i studiet</w:t>
      </w:r>
    </w:p>
    <w:p w:rsidR="00545635" w:rsidRPr="00C1712C" w:rsidRDefault="00545635" w:rsidP="00545635">
      <w:pPr>
        <w:numPr>
          <w:ilvl w:val="0"/>
          <w:numId w:val="7"/>
        </w:numPr>
        <w:autoSpaceDE w:val="0"/>
        <w:autoSpaceDN w:val="0"/>
        <w:adjustRightInd w:val="0"/>
        <w:spacing w:after="0" w:line="240" w:lineRule="auto"/>
        <w:contextualSpacing/>
        <w:rPr>
          <w:rFonts w:ascii="Calibri" w:eastAsia="Calibri" w:hAnsi="Calibri" w:cs="Calibri"/>
          <w:i/>
          <w:iCs/>
          <w:color w:val="000000"/>
        </w:rPr>
      </w:pPr>
      <w:r w:rsidRPr="00C1712C">
        <w:rPr>
          <w:rFonts w:ascii="Calibri" w:eastAsia="Calibri" w:hAnsi="Calibri" w:cs="Calibri"/>
          <w:i/>
          <w:iCs/>
          <w:color w:val="000000"/>
        </w:rPr>
        <w:t xml:space="preserve">Hvis relevant, beskrivelse og begrunnelse for hvordan sertifisering skal oppnås og hvem som er sertifiseringsmyndighet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DA4C02" w:rsidRDefault="00545635" w:rsidP="00545635">
      <w:pPr>
        <w:numPr>
          <w:ilvl w:val="1"/>
          <w:numId w:val="30"/>
        </w:numPr>
        <w:autoSpaceDE w:val="0"/>
        <w:autoSpaceDN w:val="0"/>
        <w:adjustRightInd w:val="0"/>
        <w:spacing w:after="0" w:line="240" w:lineRule="auto"/>
        <w:contextualSpacing/>
        <w:rPr>
          <w:rFonts w:ascii="Calibri" w:eastAsia="Calibri" w:hAnsi="Calibri" w:cs="Calibri"/>
          <w:color w:val="000000"/>
          <w:highlight w:val="green"/>
        </w:rPr>
      </w:pPr>
      <w:r w:rsidRPr="00DA4C02">
        <w:rPr>
          <w:rFonts w:ascii="Calibri" w:eastAsia="Calibri" w:hAnsi="Calibri" w:cs="Times New Roman"/>
          <w:b/>
          <w:bCs/>
          <w:highlight w:val="green"/>
        </w:rPr>
        <w:t xml:space="preserve">Rekrutteringen av studenter til studiet skal være stor nok til at fakultetet kan etablere og opprettholde et tilfredsstillende læringsmiljø og et stabilt studium.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br/>
        <w:t>Kriteriet består av tre deler: rekruttering, læringsmiljø og et stabilt studium. Kravet skal være oppfylt både i oppstartsfasen og når studiet er i gang.</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545635" w:rsidRPr="00C1712C" w:rsidRDefault="00545635" w:rsidP="00545635">
      <w:pPr>
        <w:numPr>
          <w:ilvl w:val="0"/>
          <w:numId w:val="8"/>
        </w:numPr>
        <w:autoSpaceDE w:val="0"/>
        <w:autoSpaceDN w:val="0"/>
        <w:adjustRightInd w:val="0"/>
        <w:spacing w:after="58" w:line="240" w:lineRule="auto"/>
        <w:contextualSpacing/>
        <w:rPr>
          <w:rFonts w:ascii="Calibri" w:eastAsia="Calibri" w:hAnsi="Calibri" w:cs="Calibri"/>
          <w:color w:val="000000"/>
        </w:rPr>
      </w:pPr>
      <w:r w:rsidRPr="00C1712C">
        <w:rPr>
          <w:rFonts w:ascii="Calibri" w:eastAsia="Calibri" w:hAnsi="Calibri" w:cs="Calibri"/>
          <w:i/>
          <w:iCs/>
          <w:color w:val="000000"/>
        </w:rPr>
        <w:t>Beskrivelse av og begrunnelse for hvilket studenttall som vil gi et tilfredsstillende læringsmiljø for det aktuelle studiet</w:t>
      </w:r>
    </w:p>
    <w:p w:rsidR="00545635" w:rsidRPr="00C1712C" w:rsidRDefault="00545635" w:rsidP="00545635">
      <w:pPr>
        <w:numPr>
          <w:ilvl w:val="0"/>
          <w:numId w:val="8"/>
        </w:numPr>
        <w:autoSpaceDE w:val="0"/>
        <w:autoSpaceDN w:val="0"/>
        <w:adjustRightInd w:val="0"/>
        <w:spacing w:after="58" w:line="240" w:lineRule="auto"/>
        <w:contextualSpacing/>
        <w:rPr>
          <w:rFonts w:ascii="Calibri" w:eastAsia="Calibri" w:hAnsi="Calibri" w:cs="Calibri"/>
        </w:rPr>
      </w:pPr>
      <w:r w:rsidRPr="00C1712C">
        <w:rPr>
          <w:rFonts w:ascii="Calibri" w:eastAsia="Calibri" w:hAnsi="Calibri" w:cs="Calibri"/>
          <w:i/>
          <w:iCs/>
          <w:color w:val="000000"/>
        </w:rPr>
        <w:t xml:space="preserve">Beskrivelse av hvordan dimensjoneringen av studiet tar høyde for forventet frafall og sikrer det ønskede </w:t>
      </w:r>
      <w:r w:rsidRPr="00C1712C">
        <w:rPr>
          <w:rFonts w:ascii="Calibri" w:eastAsia="Calibri" w:hAnsi="Calibri" w:cs="Calibri"/>
          <w:i/>
          <w:iCs/>
        </w:rPr>
        <w:t xml:space="preserve">studenttallet og kandidattallet, og at kandidattallet er i tråd med måltallet fra KD dersom det er gitt kandidatmåltall for studiet </w:t>
      </w:r>
    </w:p>
    <w:p w:rsidR="00545635" w:rsidRPr="00C1712C" w:rsidRDefault="00545635" w:rsidP="00545635">
      <w:pPr>
        <w:numPr>
          <w:ilvl w:val="0"/>
          <w:numId w:val="8"/>
        </w:numPr>
        <w:autoSpaceDE w:val="0"/>
        <w:autoSpaceDN w:val="0"/>
        <w:adjustRightInd w:val="0"/>
        <w:spacing w:after="0" w:line="240" w:lineRule="auto"/>
        <w:contextualSpacing/>
        <w:rPr>
          <w:rFonts w:ascii="Calibri" w:eastAsia="Calibri" w:hAnsi="Calibri" w:cs="Calibri"/>
        </w:rPr>
      </w:pPr>
      <w:r w:rsidRPr="00C1712C">
        <w:rPr>
          <w:rFonts w:ascii="Calibri" w:eastAsia="Calibri" w:hAnsi="Calibri" w:cs="Calibri"/>
          <w:i/>
          <w:iCs/>
        </w:rPr>
        <w:t>Beskrivelse og begrunnelse for andre forhold som kan ha betydning for å etablere og opprettholde et stabilt studium og læringsmiljø</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Default="00545635" w:rsidP="00545635">
      <w:pPr>
        <w:autoSpaceDE w:val="0"/>
        <w:autoSpaceDN w:val="0"/>
        <w:adjustRightInd w:val="0"/>
        <w:spacing w:after="0" w:line="240" w:lineRule="auto"/>
        <w:rPr>
          <w:rFonts w:ascii="Calibri" w:eastAsia="Calibri" w:hAnsi="Calibri" w:cs="Times New Roman"/>
          <w:b/>
          <w:bCs/>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DA4C02">
        <w:rPr>
          <w:rFonts w:ascii="Calibri" w:eastAsia="Calibri" w:hAnsi="Calibri" w:cs="Times New Roman"/>
          <w:b/>
          <w:bCs/>
          <w:highlight w:val="yellow"/>
        </w:rPr>
        <w:t>2.3 For studier med praksis skal det foreligge tilfredsstillende avtaler som regulerer vesentlige forhold av betydning for studentene.</w:t>
      </w:r>
      <w:r w:rsidRPr="00DA4C02">
        <w:rPr>
          <w:rFonts w:ascii="Calibri" w:eastAsia="Calibri" w:hAnsi="Calibri" w:cs="Times New Roman"/>
          <w:b/>
          <w:bCs/>
        </w:rPr>
        <w:t xml:space="preserve"> </w:t>
      </w:r>
      <w:r w:rsidRPr="00C1712C">
        <w:rPr>
          <w:rFonts w:ascii="Calibri" w:eastAsia="Calibri" w:hAnsi="Calibri" w:cs="Times New Roman"/>
          <w:b/>
          <w:bCs/>
        </w:rPr>
        <w:br/>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Med praksis menes deler av studiet som foregår utenfor institusjonen (ekstern praksis). Praksis kan også inkludere feltarbeid, hospitering og lignende. Studentutveksling, studieturer eller studieopphold der </w:t>
      </w:r>
      <w:r w:rsidRPr="00C1712C">
        <w:rPr>
          <w:rFonts w:ascii="Calibri" w:eastAsia="Calibri" w:hAnsi="Calibri" w:cs="Calibri"/>
          <w:color w:val="000000"/>
        </w:rPr>
        <w:lastRenderedPageBreak/>
        <w:t xml:space="preserve">fakultetets egne ansatte står for det faglige og administrative opplegget, skal ikke beskrives under dette punktet, men i eget punkt om internasjonalisering.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Dersom dere skal ha praksis i studiet, må dere legge ved </w:t>
      </w:r>
      <w:r w:rsidRPr="00C1712C">
        <w:rPr>
          <w:rFonts w:ascii="Calibri" w:eastAsia="Calibri" w:hAnsi="Calibri" w:cs="Calibri"/>
          <w:i/>
          <w:color w:val="000000"/>
        </w:rPr>
        <w:t>forslag til praksisavtaler</w:t>
      </w:r>
      <w:r w:rsidRPr="00C1712C">
        <w:rPr>
          <w:rFonts w:ascii="Calibri" w:eastAsia="Calibri" w:hAnsi="Calibri" w:cs="Calibri"/>
          <w:color w:val="000000"/>
        </w:rPr>
        <w:t xml:space="preserve">. En praksisavtale må inneholde bestemmelser om eksterne praksisveilederes kompetanse og kapasitet, regulere tiltak for oppfølging av studentene, samt vise fakultetets ansvar og retningslinjer for kvalitetssikring. Merk at det for enkelte studier kan finnes nasjonale maler for praksisavtaler. </w:t>
      </w:r>
    </w:p>
    <w:p w:rsidR="00545635" w:rsidRPr="00C1712C" w:rsidRDefault="00545635" w:rsidP="00545635">
      <w:pPr>
        <w:autoSpaceDE w:val="0"/>
        <w:autoSpaceDN w:val="0"/>
        <w:adjustRightInd w:val="0"/>
        <w:spacing w:after="0" w:line="240" w:lineRule="auto"/>
        <w:rPr>
          <w:rFonts w:ascii="Calibri" w:eastAsia="Calibri" w:hAnsi="Calibri" w:cs="Times New Roman"/>
          <w:sz w:val="24"/>
          <w:szCs w:val="24"/>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Ved feltarbeid eller hospitering skal det også foreligge avtaler som regulerer de forholdene som er viktig for at studenten skal kunne gjennomføre sitt arbeid. Det kan være studentens tillatelse til å oppholde seg i bedriften/på institusjonen, tilgang til materiale, informanter m.m.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Pr>
          <w:rFonts w:ascii="Calibri" w:eastAsia="Calibri" w:hAnsi="Calibri" w:cs="Calibri"/>
          <w:i/>
          <w:iCs/>
          <w:color w:val="000000"/>
        </w:rPr>
        <w:t xml:space="preserve">Redegjørelsen skal  </w:t>
      </w:r>
      <w:r w:rsidRPr="00C1712C">
        <w:rPr>
          <w:rFonts w:ascii="Calibri" w:eastAsia="Calibri" w:hAnsi="Calibri" w:cs="Calibri"/>
          <w:i/>
          <w:iCs/>
          <w:color w:val="000000"/>
        </w:rPr>
        <w:t xml:space="preserve">inneholde: </w:t>
      </w:r>
    </w:p>
    <w:p w:rsidR="00545635" w:rsidRPr="00C1712C" w:rsidRDefault="00545635" w:rsidP="00545635">
      <w:pPr>
        <w:numPr>
          <w:ilvl w:val="0"/>
          <w:numId w:val="32"/>
        </w:numPr>
        <w:autoSpaceDE w:val="0"/>
        <w:autoSpaceDN w:val="0"/>
        <w:adjustRightInd w:val="0"/>
        <w:spacing w:after="61" w:line="240" w:lineRule="auto"/>
        <w:contextualSpacing/>
        <w:rPr>
          <w:rFonts w:ascii="Calibri" w:eastAsia="Calibri" w:hAnsi="Calibri" w:cs="Calibri"/>
          <w:color w:val="000000"/>
        </w:rPr>
      </w:pPr>
      <w:r w:rsidRPr="00C1712C">
        <w:rPr>
          <w:rFonts w:ascii="Calibri" w:eastAsia="Calibri" w:hAnsi="Calibri" w:cs="Calibri"/>
          <w:color w:val="000000"/>
        </w:rPr>
        <w:t xml:space="preserve"> </w:t>
      </w:r>
      <w:r w:rsidRPr="00C1712C">
        <w:rPr>
          <w:rFonts w:ascii="Calibri" w:eastAsia="Calibri" w:hAnsi="Calibri" w:cs="Calibri"/>
          <w:i/>
          <w:iCs/>
          <w:color w:val="000000"/>
        </w:rPr>
        <w:t xml:space="preserve">Beskrivelse av hvordan fakultetet legger til rette for og gjennomfører praksis </w:t>
      </w:r>
    </w:p>
    <w:p w:rsidR="00545635" w:rsidRPr="00C1712C" w:rsidRDefault="00545635" w:rsidP="00545635">
      <w:pPr>
        <w:numPr>
          <w:ilvl w:val="0"/>
          <w:numId w:val="32"/>
        </w:numPr>
        <w:autoSpaceDE w:val="0"/>
        <w:autoSpaceDN w:val="0"/>
        <w:adjustRightInd w:val="0"/>
        <w:spacing w:after="61"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Begrunnelse for hvorfor praksis er hensiktsmessig for studiet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For studier som tilbys på nett, samlingsbasert og/eller på deltid, må redegjørelsen også inneholde: </w:t>
      </w:r>
    </w:p>
    <w:p w:rsidR="00545635" w:rsidRPr="00C1712C" w:rsidRDefault="00545635" w:rsidP="00545635">
      <w:pPr>
        <w:numPr>
          <w:ilvl w:val="0"/>
          <w:numId w:val="33"/>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Beskrivelse av hvordan fakultetet legger til rette for og gjennomfører praksis for disse studentene, inkludert tilgang til ekstern og intern praksisveiledning </w:t>
      </w:r>
    </w:p>
    <w:p w:rsidR="00545635" w:rsidRPr="00C1712C" w:rsidRDefault="00545635" w:rsidP="00545635">
      <w:pPr>
        <w:spacing w:after="200" w:line="276" w:lineRule="auto"/>
        <w:rPr>
          <w:rFonts w:ascii="Calibri" w:eastAsia="Calibri" w:hAnsi="Calibri" w:cs="Times New Roman"/>
          <w:sz w:val="24"/>
          <w:szCs w:val="24"/>
        </w:rPr>
      </w:pPr>
      <w:r w:rsidRPr="00C1712C">
        <w:rPr>
          <w:rFonts w:ascii="Calibri" w:eastAsia="Calibri" w:hAnsi="Calibri" w:cs="Times New Roman"/>
          <w:sz w:val="24"/>
          <w:szCs w:val="24"/>
        </w:rPr>
        <w:br w:type="page"/>
      </w:r>
    </w:p>
    <w:p w:rsidR="00545635" w:rsidRPr="00C1712C" w:rsidRDefault="00545635" w:rsidP="00545635">
      <w:pPr>
        <w:autoSpaceDE w:val="0"/>
        <w:autoSpaceDN w:val="0"/>
        <w:adjustRightInd w:val="0"/>
        <w:spacing w:after="0" w:line="240" w:lineRule="auto"/>
        <w:rPr>
          <w:rFonts w:ascii="Calibri" w:eastAsia="Calibri" w:hAnsi="Calibri" w:cs="Calibri"/>
          <w:bCs/>
          <w:color w:val="000000"/>
          <w:sz w:val="24"/>
          <w:szCs w:val="24"/>
        </w:rPr>
      </w:pPr>
      <w:r w:rsidRPr="003F7A85">
        <w:rPr>
          <w:rFonts w:ascii="Cambria" w:eastAsia="Calibri" w:hAnsi="Cambria" w:cs="Cambria"/>
          <w:b/>
          <w:bCs/>
          <w:color w:val="000000"/>
          <w:sz w:val="28"/>
          <w:szCs w:val="28"/>
        </w:rPr>
        <w:lastRenderedPageBreak/>
        <w:t>3. Plan for studiet</w:t>
      </w:r>
      <w:r w:rsidRPr="00C1712C">
        <w:rPr>
          <w:rFonts w:ascii="Cambria" w:eastAsia="Calibri" w:hAnsi="Cambria" w:cs="Cambria"/>
          <w:b/>
          <w:bCs/>
          <w:color w:val="000000"/>
          <w:sz w:val="26"/>
          <w:szCs w:val="26"/>
        </w:rPr>
        <w:t xml:space="preserve"> </w:t>
      </w:r>
      <w:r w:rsidRPr="00C1712C">
        <w:rPr>
          <w:rFonts w:ascii="Cambria" w:eastAsia="Calibri" w:hAnsi="Cambria" w:cs="Cambria"/>
          <w:color w:val="000000"/>
          <w:sz w:val="26"/>
          <w:szCs w:val="26"/>
        </w:rPr>
        <w:t xml:space="preserve"> </w:t>
      </w:r>
      <w:r w:rsidRPr="00C1712C">
        <w:rPr>
          <w:rFonts w:ascii="Calibri" w:eastAsia="Calibri" w:hAnsi="Calibri" w:cs="Calibri"/>
          <w:color w:val="000000"/>
        </w:rPr>
        <w:t xml:space="preserve">(studietilsynsforskriften § 7-2) </w:t>
      </w:r>
      <w:r w:rsidRPr="00C1712C">
        <w:rPr>
          <w:rFonts w:ascii="Calibri" w:eastAsia="Calibri" w:hAnsi="Calibri" w:cs="Calibri"/>
          <w:color w:val="000000"/>
        </w:rPr>
        <w:br/>
      </w:r>
    </w:p>
    <w:p w:rsidR="00545635" w:rsidRPr="00C1712C" w:rsidRDefault="00545635" w:rsidP="00545635">
      <w:pPr>
        <w:autoSpaceDE w:val="0"/>
        <w:autoSpaceDN w:val="0"/>
        <w:adjustRightInd w:val="0"/>
        <w:spacing w:after="0" w:line="240" w:lineRule="auto"/>
        <w:rPr>
          <w:rFonts w:ascii="Calibri" w:eastAsia="Calibri" w:hAnsi="Calibri" w:cs="Calibri"/>
          <w:bCs/>
        </w:rPr>
      </w:pPr>
      <w:r w:rsidRPr="00C1712C">
        <w:rPr>
          <w:rFonts w:ascii="Calibri" w:eastAsia="Calibri" w:hAnsi="Calibri" w:cs="Calibri"/>
          <w:bCs/>
        </w:rPr>
        <w:t>Merk at UiB har både Mal for studieprogram og Mal for emnebeskrivelse, som er i tråd med punktene nedenfor.</w:t>
      </w:r>
    </w:p>
    <w:p w:rsidR="00545635" w:rsidRPr="00C1712C" w:rsidRDefault="00545635" w:rsidP="00545635">
      <w:pPr>
        <w:autoSpaceDE w:val="0"/>
        <w:autoSpaceDN w:val="0"/>
        <w:adjustRightInd w:val="0"/>
        <w:spacing w:after="0" w:line="240" w:lineRule="auto"/>
        <w:rPr>
          <w:rFonts w:ascii="Cambria" w:eastAsia="Calibri" w:hAnsi="Cambria" w:cs="Cambria"/>
          <w:color w:val="000000"/>
          <w:sz w:val="26"/>
          <w:szCs w:val="26"/>
        </w:rPr>
      </w:pPr>
    </w:p>
    <w:p w:rsidR="00545635" w:rsidRDefault="00545635" w:rsidP="00545635">
      <w:pPr>
        <w:autoSpaceDE w:val="0"/>
        <w:autoSpaceDN w:val="0"/>
        <w:adjustRightInd w:val="0"/>
        <w:spacing w:after="0" w:line="240" w:lineRule="auto"/>
        <w:rPr>
          <w:rFonts w:ascii="Calibri" w:eastAsia="Calibri" w:hAnsi="Calibri" w:cs="Calibri"/>
          <w:b/>
          <w:bCs/>
          <w:color w:val="000000"/>
        </w:rPr>
      </w:pPr>
    </w:p>
    <w:p w:rsidR="00545635" w:rsidRPr="00C1712C" w:rsidRDefault="00545635" w:rsidP="00545635">
      <w:pPr>
        <w:autoSpaceDE w:val="0"/>
        <w:autoSpaceDN w:val="0"/>
        <w:adjustRightInd w:val="0"/>
        <w:spacing w:after="0" w:line="240" w:lineRule="auto"/>
        <w:rPr>
          <w:rFonts w:ascii="Calibri" w:eastAsia="Calibri" w:hAnsi="Calibri" w:cs="Calibri"/>
          <w:b/>
          <w:bCs/>
          <w:color w:val="000000"/>
        </w:rPr>
      </w:pPr>
      <w:r w:rsidRPr="00DA4C02">
        <w:rPr>
          <w:rFonts w:ascii="Calibri" w:eastAsia="Calibri" w:hAnsi="Calibri" w:cs="Calibri"/>
          <w:b/>
          <w:bCs/>
          <w:color w:val="000000"/>
          <w:highlight w:val="yellow"/>
        </w:rPr>
        <w:t>3.1 Studiet skal ha et dekkende navn.</w:t>
      </w:r>
      <w:r w:rsidRPr="00C1712C">
        <w:rPr>
          <w:rFonts w:ascii="Calibri" w:eastAsia="Calibri" w:hAnsi="Calibri" w:cs="Calibri"/>
          <w:b/>
          <w:bCs/>
          <w:color w:val="000000"/>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545635" w:rsidRPr="00C1712C" w:rsidRDefault="00545635" w:rsidP="00545635">
      <w:pPr>
        <w:numPr>
          <w:ilvl w:val="0"/>
          <w:numId w:val="10"/>
        </w:numPr>
        <w:autoSpaceDE w:val="0"/>
        <w:autoSpaceDN w:val="0"/>
        <w:adjustRightInd w:val="0"/>
        <w:spacing w:after="58" w:line="240" w:lineRule="auto"/>
        <w:rPr>
          <w:rFonts w:ascii="Calibri" w:eastAsia="Calibri" w:hAnsi="Calibri" w:cs="Calibri"/>
          <w:color w:val="000000"/>
        </w:rPr>
      </w:pPr>
      <w:r w:rsidRPr="00C1712C">
        <w:rPr>
          <w:rFonts w:ascii="Calibri" w:eastAsia="Calibri" w:hAnsi="Calibri" w:cs="Calibri"/>
          <w:i/>
          <w:iCs/>
          <w:color w:val="000000"/>
        </w:rPr>
        <w:t xml:space="preserve">Det norske navnet på studiet </w:t>
      </w:r>
    </w:p>
    <w:p w:rsidR="00545635" w:rsidRPr="00C1712C" w:rsidRDefault="00545635" w:rsidP="00545635">
      <w:pPr>
        <w:numPr>
          <w:ilvl w:val="0"/>
          <w:numId w:val="10"/>
        </w:numPr>
        <w:autoSpaceDE w:val="0"/>
        <w:autoSpaceDN w:val="0"/>
        <w:adjustRightInd w:val="0"/>
        <w:spacing w:after="58" w:line="240" w:lineRule="auto"/>
        <w:rPr>
          <w:rFonts w:ascii="Calibri" w:eastAsia="Calibri" w:hAnsi="Calibri" w:cs="Calibri"/>
          <w:color w:val="000000"/>
        </w:rPr>
      </w:pPr>
      <w:r w:rsidRPr="00C1712C">
        <w:rPr>
          <w:rFonts w:ascii="Calibri" w:eastAsia="Calibri" w:hAnsi="Calibri" w:cs="Calibri"/>
          <w:i/>
          <w:iCs/>
          <w:color w:val="000000"/>
        </w:rPr>
        <w:t xml:space="preserve">Det engelske navnet på studiet </w:t>
      </w:r>
    </w:p>
    <w:p w:rsidR="00545635" w:rsidRPr="00C1712C" w:rsidRDefault="00545635" w:rsidP="00545635">
      <w:pPr>
        <w:numPr>
          <w:ilvl w:val="0"/>
          <w:numId w:val="10"/>
        </w:numPr>
        <w:autoSpaceDE w:val="0"/>
        <w:autoSpaceDN w:val="0"/>
        <w:adjustRightInd w:val="0"/>
        <w:spacing w:after="58" w:line="240" w:lineRule="auto"/>
        <w:rPr>
          <w:rFonts w:ascii="Calibri" w:eastAsia="Calibri" w:hAnsi="Calibri" w:cs="Calibri"/>
          <w:color w:val="000000"/>
        </w:rPr>
      </w:pPr>
      <w:r w:rsidRPr="00C1712C">
        <w:rPr>
          <w:rFonts w:ascii="Calibri" w:eastAsia="Calibri" w:hAnsi="Calibri" w:cs="Calibri"/>
          <w:i/>
          <w:iCs/>
          <w:color w:val="000000"/>
        </w:rPr>
        <w:t xml:space="preserve">Beskrivelse og begrunnelse for sammenhengen mellom studiets profil, innhold og navn på studiet, hvordan studiets navn kommuniserer med studenter, arbeidsgivere og samfunnet for øvrig </w:t>
      </w:r>
    </w:p>
    <w:p w:rsidR="00545635" w:rsidRDefault="00545635" w:rsidP="00545635">
      <w:pPr>
        <w:autoSpaceDE w:val="0"/>
        <w:autoSpaceDN w:val="0"/>
        <w:adjustRightInd w:val="0"/>
        <w:spacing w:after="0" w:line="240" w:lineRule="auto"/>
        <w:rPr>
          <w:rFonts w:ascii="Calibri" w:eastAsia="Calibri" w:hAnsi="Calibri" w:cs="Times New Roman"/>
          <w:sz w:val="24"/>
          <w:szCs w:val="24"/>
        </w:rPr>
      </w:pPr>
    </w:p>
    <w:p w:rsidR="00545635" w:rsidRPr="00C1712C" w:rsidRDefault="00545635" w:rsidP="00545635">
      <w:pPr>
        <w:autoSpaceDE w:val="0"/>
        <w:autoSpaceDN w:val="0"/>
        <w:adjustRightInd w:val="0"/>
        <w:spacing w:after="0" w:line="240" w:lineRule="auto"/>
        <w:rPr>
          <w:rFonts w:ascii="Calibri" w:eastAsia="Calibri" w:hAnsi="Calibri" w:cs="Times New Roman"/>
          <w:sz w:val="24"/>
          <w:szCs w:val="24"/>
        </w:rPr>
      </w:pPr>
    </w:p>
    <w:p w:rsidR="00545635" w:rsidRPr="00DA4C02" w:rsidRDefault="00545635" w:rsidP="00545635">
      <w:pPr>
        <w:autoSpaceDE w:val="0"/>
        <w:autoSpaceDN w:val="0"/>
        <w:adjustRightInd w:val="0"/>
        <w:spacing w:after="0" w:line="240" w:lineRule="auto"/>
        <w:rPr>
          <w:rFonts w:ascii="Calibri" w:eastAsia="Calibri" w:hAnsi="Calibri" w:cs="Calibri"/>
          <w:b/>
          <w:bCs/>
          <w:color w:val="000000"/>
          <w:highlight w:val="yellow"/>
        </w:rPr>
      </w:pPr>
      <w:r w:rsidRPr="00DA4C02">
        <w:rPr>
          <w:rFonts w:ascii="Calibri" w:eastAsia="Calibri" w:hAnsi="Calibri" w:cs="Calibri"/>
          <w:b/>
          <w:bCs/>
          <w:color w:val="000000"/>
          <w:highlight w:val="yellow"/>
        </w:rPr>
        <w:t xml:space="preserve">3.2 Studiet skal beskrives gjennom krav til læringsutbytte. Jamfør Nasjonalt </w:t>
      </w:r>
    </w:p>
    <w:p w:rsidR="00545635" w:rsidRPr="00DA4C02" w:rsidRDefault="00545635" w:rsidP="00545635">
      <w:pPr>
        <w:autoSpaceDE w:val="0"/>
        <w:autoSpaceDN w:val="0"/>
        <w:adjustRightInd w:val="0"/>
        <w:spacing w:after="0" w:line="240" w:lineRule="auto"/>
        <w:rPr>
          <w:rFonts w:ascii="Calibri" w:eastAsia="Calibri" w:hAnsi="Calibri" w:cs="Calibri"/>
          <w:b/>
          <w:bCs/>
          <w:color w:val="000000"/>
          <w:highlight w:val="yellow"/>
        </w:rPr>
      </w:pPr>
      <w:r w:rsidRPr="00DA4C02">
        <w:rPr>
          <w:rFonts w:ascii="Calibri" w:eastAsia="Calibri" w:hAnsi="Calibri" w:cs="Calibri"/>
          <w:b/>
          <w:bCs/>
          <w:color w:val="000000"/>
          <w:highlight w:val="yellow"/>
        </w:rPr>
        <w:t xml:space="preserve">      kvalifikasjonsrammeverk for livslang læring. Det formuleres ett totalt læringsutbytte for hvert </w:t>
      </w:r>
    </w:p>
    <w:p w:rsidR="00545635" w:rsidRPr="00C1712C" w:rsidRDefault="00545635" w:rsidP="00545635">
      <w:pPr>
        <w:autoSpaceDE w:val="0"/>
        <w:autoSpaceDN w:val="0"/>
        <w:adjustRightInd w:val="0"/>
        <w:spacing w:after="0" w:line="240" w:lineRule="auto"/>
        <w:rPr>
          <w:rFonts w:ascii="Calibri" w:eastAsia="Calibri" w:hAnsi="Calibri" w:cs="Calibri"/>
          <w:b/>
          <w:bCs/>
          <w:color w:val="000000"/>
        </w:rPr>
      </w:pPr>
      <w:r w:rsidRPr="00DA4C02">
        <w:rPr>
          <w:rFonts w:ascii="Calibri" w:eastAsia="Calibri" w:hAnsi="Calibri" w:cs="Calibri"/>
          <w:b/>
          <w:bCs/>
          <w:color w:val="000000"/>
          <w:highlight w:val="yellow"/>
        </w:rPr>
        <w:t xml:space="preserve">      studium.</w:t>
      </w:r>
      <w:r w:rsidRPr="00C1712C">
        <w:rPr>
          <w:rFonts w:ascii="Calibri" w:eastAsia="Calibri" w:hAnsi="Calibri" w:cs="Calibri"/>
          <w:b/>
          <w:bCs/>
          <w:color w:val="000000"/>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Nasjonalt kvalifikasjonsrammeverk (NKR) inneholder generelle læringsutbyttebeskrivelser. Alle studier skal ha </w:t>
      </w:r>
      <w:r w:rsidRPr="00C1712C">
        <w:rPr>
          <w:rFonts w:ascii="Calibri" w:eastAsia="Calibri" w:hAnsi="Calibri" w:cs="Calibri"/>
          <w:i/>
          <w:iCs/>
          <w:color w:val="000000"/>
        </w:rPr>
        <w:t xml:space="preserve">fagspesifikke </w:t>
      </w:r>
      <w:r w:rsidRPr="00C1712C">
        <w:rPr>
          <w:rFonts w:ascii="Calibri" w:eastAsia="Calibri" w:hAnsi="Calibri" w:cs="Calibri"/>
          <w:color w:val="000000"/>
        </w:rPr>
        <w:t xml:space="preserve">læringsutbyttebeskrivelser med utgangspunkt i NKR.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1A2EB0">
        <w:rPr>
          <w:rFonts w:ascii="Calibri" w:eastAsia="Calibri" w:hAnsi="Calibri" w:cs="Calibri"/>
          <w:color w:val="000000"/>
        </w:rPr>
        <w:t xml:space="preserve">Studiet skal ha én total læringsutbyttebeskrivelse, delt i kategoriene «kunnskap», «ferdigheter» og «generell kompetanse». ». At studiet skal ha én total læringsutbyttebeskrivelse innebærer at denne også må være dekkende for eventuelle studieretninger. </w:t>
      </w:r>
      <w:r w:rsidRPr="001A2EB0">
        <w:rPr>
          <w:rFonts w:ascii="Calibri" w:eastAsia="Calibri" w:hAnsi="Calibri" w:cs="Calibri"/>
          <w:i/>
          <w:color w:val="000000"/>
        </w:rPr>
        <w:t>Dersom dette ikke er mulig, må studieretningene beskrives separat,</w:t>
      </w:r>
      <w:r w:rsidRPr="001A2EB0">
        <w:rPr>
          <w:rFonts w:ascii="Calibri" w:eastAsia="Calibri" w:hAnsi="Calibri" w:cs="Calibri"/>
          <w:color w:val="000000"/>
        </w:rPr>
        <w:t xml:space="preserve"> og må innfri samme forskriftskrav som et studieprogram (fagmiljøstørrelse osv.)</w:t>
      </w:r>
      <w:r w:rsidRPr="001A2EB0">
        <w:rPr>
          <w:rFonts w:ascii="Calibri" w:eastAsia="Calibri" w:hAnsi="Calibri" w:cs="Calibri"/>
          <w:i/>
          <w:color w:val="000000"/>
        </w:rPr>
        <w:t>.</w:t>
      </w:r>
      <w:r w:rsidRPr="00C1712C">
        <w:rPr>
          <w:rFonts w:ascii="Calibri" w:eastAsia="Calibri" w:hAnsi="Calibri" w:cs="Calibri"/>
          <w:color w:val="000000"/>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For studier i andre syklus skal beskrivelsen være på nivå 7 i NKR.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Læringsutbyttebeskrivelser som ikke er utformet i kategoriene «kunnskap», «ferdigheter» og «generell kompetanse» som i NKR, kan ikke behandles. Det samme gjelder tilnærmede kopier av NKR.</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Utdanninger som sikter seg inn mot spesifikke yrkesfunksjoner (medisin, odontologi, jus, og lærerutdanning m.fl.), må forholde seg konkret til de profesjonskravene som er nedfelt i samfunnets bestemmelser for utøving av de aktuelle yrkene.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Pr>
          <w:rFonts w:ascii="Calibri" w:eastAsia="Calibri" w:hAnsi="Calibri" w:cs="Calibri"/>
          <w:i/>
          <w:iCs/>
          <w:color w:val="000000"/>
        </w:rPr>
        <w:t>Redegjørelsen skal</w:t>
      </w:r>
      <w:r w:rsidRPr="00C1712C">
        <w:rPr>
          <w:rFonts w:ascii="Calibri" w:eastAsia="Calibri" w:hAnsi="Calibri" w:cs="Calibri"/>
          <w:i/>
          <w:iCs/>
          <w:color w:val="000000"/>
        </w:rPr>
        <w:t xml:space="preserve"> inneholde: </w:t>
      </w:r>
    </w:p>
    <w:p w:rsidR="00545635" w:rsidRPr="00C1712C" w:rsidRDefault="00545635" w:rsidP="00545635">
      <w:pPr>
        <w:numPr>
          <w:ilvl w:val="0"/>
          <w:numId w:val="35"/>
        </w:numPr>
        <w:autoSpaceDE w:val="0"/>
        <w:autoSpaceDN w:val="0"/>
        <w:adjustRightInd w:val="0"/>
        <w:spacing w:after="56" w:line="240" w:lineRule="auto"/>
        <w:contextualSpacing/>
        <w:rPr>
          <w:rFonts w:ascii="Calibri" w:eastAsia="Calibri" w:hAnsi="Calibri" w:cs="Calibri"/>
          <w:i/>
          <w:iCs/>
          <w:color w:val="000000"/>
        </w:rPr>
      </w:pPr>
      <w:r w:rsidRPr="00C1712C">
        <w:rPr>
          <w:rFonts w:ascii="Calibri" w:eastAsia="Calibri" w:hAnsi="Calibri" w:cs="Calibri"/>
          <w:i/>
          <w:iCs/>
          <w:color w:val="000000"/>
        </w:rPr>
        <w:t xml:space="preserve">Beskrivelse av det faglige læringsutbyttet for studiet, formulert som kunnskap, ferdigheter og generell kompetanse </w:t>
      </w:r>
    </w:p>
    <w:p w:rsidR="00545635" w:rsidRPr="00C1712C" w:rsidRDefault="00545635" w:rsidP="00545635">
      <w:pPr>
        <w:numPr>
          <w:ilvl w:val="0"/>
          <w:numId w:val="35"/>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Hvis relevant, må også det faglige læringsutbyttet for studieretning formuleres</w:t>
      </w:r>
    </w:p>
    <w:p w:rsidR="00545635" w:rsidRPr="00C1712C" w:rsidRDefault="00545635" w:rsidP="00545635">
      <w:pPr>
        <w:numPr>
          <w:ilvl w:val="0"/>
          <w:numId w:val="35"/>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Begrunnelse for de valgene som er tatt i arbeidet med læringsutbyttebeskrivelsene </w:t>
      </w:r>
    </w:p>
    <w:p w:rsidR="00545635" w:rsidRDefault="00545635" w:rsidP="00545635">
      <w:pPr>
        <w:autoSpaceDE w:val="0"/>
        <w:autoSpaceDN w:val="0"/>
        <w:adjustRightInd w:val="0"/>
        <w:spacing w:after="0" w:line="240" w:lineRule="auto"/>
        <w:rPr>
          <w:rFonts w:ascii="Calibri" w:eastAsia="Calibri" w:hAnsi="Calibri" w:cs="Times New Roman"/>
          <w:sz w:val="24"/>
          <w:szCs w:val="24"/>
        </w:rPr>
      </w:pPr>
    </w:p>
    <w:p w:rsidR="00545635" w:rsidRPr="00C1712C" w:rsidRDefault="00545635" w:rsidP="00545635">
      <w:pPr>
        <w:autoSpaceDE w:val="0"/>
        <w:autoSpaceDN w:val="0"/>
        <w:adjustRightInd w:val="0"/>
        <w:spacing w:after="0" w:line="240" w:lineRule="auto"/>
        <w:rPr>
          <w:rFonts w:ascii="Calibri" w:eastAsia="Calibri" w:hAnsi="Calibri" w:cs="Times New Roman"/>
          <w:sz w:val="24"/>
          <w:szCs w:val="24"/>
        </w:rPr>
      </w:pPr>
    </w:p>
    <w:p w:rsidR="00545635" w:rsidRPr="00DA4C02" w:rsidRDefault="00545635" w:rsidP="00545635">
      <w:pPr>
        <w:autoSpaceDE w:val="0"/>
        <w:autoSpaceDN w:val="0"/>
        <w:adjustRightInd w:val="0"/>
        <w:spacing w:after="0" w:line="240" w:lineRule="auto"/>
        <w:rPr>
          <w:rFonts w:ascii="Calibri" w:eastAsia="Calibri" w:hAnsi="Calibri" w:cs="Times New Roman"/>
          <w:b/>
          <w:bCs/>
          <w:highlight w:val="yellow"/>
        </w:rPr>
      </w:pPr>
      <w:r w:rsidRPr="00DA4C02">
        <w:rPr>
          <w:rFonts w:ascii="Calibri" w:eastAsia="Calibri" w:hAnsi="Calibri" w:cs="Calibri"/>
          <w:b/>
          <w:bCs/>
          <w:color w:val="000000"/>
          <w:highlight w:val="yellow"/>
        </w:rPr>
        <w:t xml:space="preserve">3.3 </w:t>
      </w:r>
      <w:r w:rsidRPr="00DA4C02">
        <w:rPr>
          <w:rFonts w:ascii="Calibri" w:eastAsia="Calibri" w:hAnsi="Calibri" w:cs="Times New Roman"/>
          <w:b/>
          <w:bCs/>
          <w:highlight w:val="yellow"/>
        </w:rPr>
        <w:t xml:space="preserve">Studiets innhold og oppbygning skal samsvare med og være tilpasset   </w:t>
      </w:r>
    </w:p>
    <w:p w:rsidR="00545635" w:rsidRPr="00C1712C" w:rsidRDefault="00545635" w:rsidP="00545635">
      <w:pPr>
        <w:autoSpaceDE w:val="0"/>
        <w:autoSpaceDN w:val="0"/>
        <w:adjustRightInd w:val="0"/>
        <w:spacing w:after="0" w:line="240" w:lineRule="auto"/>
        <w:rPr>
          <w:rFonts w:ascii="Calibri" w:eastAsia="Calibri" w:hAnsi="Calibri" w:cs="Times New Roman"/>
          <w:b/>
          <w:bCs/>
        </w:rPr>
      </w:pPr>
      <w:r w:rsidRPr="00DA4C02">
        <w:rPr>
          <w:rFonts w:ascii="Calibri" w:eastAsia="Calibri" w:hAnsi="Calibri" w:cs="Times New Roman"/>
          <w:b/>
          <w:bCs/>
          <w:highlight w:val="yellow"/>
        </w:rPr>
        <w:t xml:space="preserve">      læringsutbyttebeskrivelsen</w:t>
      </w:r>
      <w:r w:rsidRPr="00C1712C">
        <w:rPr>
          <w:rFonts w:ascii="Calibri" w:eastAsia="Calibri" w:hAnsi="Calibri" w:cs="Times New Roman"/>
          <w:b/>
          <w:bCs/>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Oppbygningen skal vise alle studiets deler og progresjon fra semester til semester. Det totale læringsutbyttet for studiet skal oppnås gjennom emnene, slik at alle emnene må ses i sammenheng. Dere må også vise studentenes totale arbeidsomfang i studiet. Arbeidsomfang for studiet skal ved UiB være 1600 </w:t>
      </w:r>
      <w:r w:rsidRPr="00C1712C">
        <w:rPr>
          <w:rFonts w:ascii="Calibri" w:eastAsia="Calibri" w:hAnsi="Calibri" w:cs="Calibri"/>
          <w:color w:val="000000"/>
        </w:rPr>
        <w:lastRenderedPageBreak/>
        <w:t>arbeidstimer</w:t>
      </w:r>
      <w:r w:rsidRPr="00C1712C">
        <w:rPr>
          <w:rFonts w:ascii="Calibri" w:eastAsia="Calibri" w:hAnsi="Calibri" w:cs="Calibri"/>
          <w:color w:val="000000"/>
          <w:sz w:val="14"/>
          <w:szCs w:val="14"/>
        </w:rPr>
        <w:t xml:space="preserve"> </w:t>
      </w:r>
      <w:r w:rsidRPr="00C1712C">
        <w:rPr>
          <w:rFonts w:ascii="Calibri" w:eastAsia="Calibri" w:hAnsi="Calibri" w:cs="Calibri"/>
          <w:color w:val="000000"/>
        </w:rPr>
        <w:t xml:space="preserve">per </w:t>
      </w:r>
      <w:r w:rsidRPr="00C1712C">
        <w:rPr>
          <w:rFonts w:ascii="Calibri" w:eastAsia="Calibri" w:hAnsi="Calibri" w:cs="Calibri"/>
        </w:rPr>
        <w:t>studieår, som er 60 studiepoeng. Det vil si at et studiepoeng innebærer 26,7 studentarbeidstimer. Et studieår er ti måneder.</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F819F7" w:rsidRDefault="00545635" w:rsidP="00545635">
      <w:pPr>
        <w:autoSpaceDE w:val="0"/>
        <w:autoSpaceDN w:val="0"/>
        <w:adjustRightInd w:val="0"/>
        <w:spacing w:after="0" w:line="240" w:lineRule="auto"/>
        <w:rPr>
          <w:rFonts w:ascii="Calibri" w:eastAsia="Calibri" w:hAnsi="Calibri" w:cs="Calibri"/>
          <w:color w:val="000000"/>
        </w:rPr>
      </w:pPr>
      <w:r w:rsidRPr="00F819F7">
        <w:rPr>
          <w:rFonts w:ascii="Calibri" w:eastAsia="Calibri" w:hAnsi="Calibri" w:cs="Calibri"/>
          <w:color w:val="000000"/>
        </w:rPr>
        <w:t xml:space="preserve">Dere må beskrive innholdet i emnene (inkludert masteroppgaven), og begrunne hvordan innholdet gir grunnlag for at studentene oppnår læringsutbyttet. </w:t>
      </w:r>
    </w:p>
    <w:p w:rsidR="00545635" w:rsidRPr="00F819F7" w:rsidRDefault="00545635" w:rsidP="00545635">
      <w:pPr>
        <w:autoSpaceDE w:val="0"/>
        <w:autoSpaceDN w:val="0"/>
        <w:adjustRightInd w:val="0"/>
        <w:spacing w:after="0" w:line="240" w:lineRule="auto"/>
        <w:rPr>
          <w:rFonts w:ascii="Calibri" w:eastAsia="Calibri" w:hAnsi="Calibri" w:cs="Calibri"/>
          <w:color w:val="000000"/>
        </w:rPr>
      </w:pPr>
    </w:p>
    <w:p w:rsidR="00545635" w:rsidRPr="00F819F7" w:rsidRDefault="00545635" w:rsidP="00545635">
      <w:pPr>
        <w:autoSpaceDE w:val="0"/>
        <w:autoSpaceDN w:val="0"/>
        <w:adjustRightInd w:val="0"/>
        <w:spacing w:after="0" w:line="240" w:lineRule="auto"/>
        <w:rPr>
          <w:rFonts w:ascii="Calibri" w:eastAsia="Calibri" w:hAnsi="Calibri" w:cs="Calibri"/>
          <w:i/>
          <w:color w:val="000000"/>
        </w:rPr>
      </w:pPr>
      <w:r w:rsidRPr="00F819F7">
        <w:rPr>
          <w:rFonts w:ascii="Calibri" w:eastAsia="Calibri" w:hAnsi="Calibri" w:cs="Calibri"/>
          <w:i/>
          <w:color w:val="000000"/>
        </w:rPr>
        <w:t xml:space="preserve">Det skal utarbeides læringsutbyttebeskrivelser på emnenivå. </w:t>
      </w:r>
    </w:p>
    <w:p w:rsidR="00545635" w:rsidRPr="00F819F7" w:rsidRDefault="00545635" w:rsidP="00545635">
      <w:pPr>
        <w:autoSpaceDE w:val="0"/>
        <w:autoSpaceDN w:val="0"/>
        <w:adjustRightInd w:val="0"/>
        <w:spacing w:after="0" w:line="240" w:lineRule="auto"/>
        <w:rPr>
          <w:rFonts w:ascii="Calibri" w:eastAsia="Calibri" w:hAnsi="Calibri" w:cs="Calibri"/>
          <w:color w:val="000000"/>
        </w:rPr>
      </w:pPr>
      <w:r w:rsidRPr="00F819F7">
        <w:rPr>
          <w:rFonts w:ascii="Calibri" w:eastAsia="Calibri" w:hAnsi="Calibri" w:cs="Calibri"/>
          <w:color w:val="000000"/>
        </w:rPr>
        <w:t xml:space="preserve">Læringsutbyttet for hvert emne skal fremgå av studieplanen. Ikke alle læringsutbyttebeskrivelsene på emnenivå må inneha alle de tre kategoriene fra NKR. Noen emner kan for eksempel gi bare kunnskap, mens andre gir ferdigheter og generell kompetanse. </w:t>
      </w:r>
    </w:p>
    <w:p w:rsidR="00545635" w:rsidRPr="00F819F7" w:rsidRDefault="00545635" w:rsidP="00545635">
      <w:pPr>
        <w:autoSpaceDE w:val="0"/>
        <w:autoSpaceDN w:val="0"/>
        <w:adjustRightInd w:val="0"/>
        <w:spacing w:after="0" w:line="240" w:lineRule="auto"/>
        <w:rPr>
          <w:rFonts w:ascii="Calibri" w:eastAsia="Calibri" w:hAnsi="Calibri" w:cs="Calibri"/>
          <w:color w:val="000000"/>
        </w:rPr>
      </w:pPr>
    </w:p>
    <w:p w:rsidR="00545635" w:rsidRPr="00F819F7" w:rsidRDefault="00545635" w:rsidP="00545635">
      <w:pPr>
        <w:autoSpaceDE w:val="0"/>
        <w:autoSpaceDN w:val="0"/>
        <w:adjustRightInd w:val="0"/>
        <w:spacing w:after="0" w:line="240" w:lineRule="auto"/>
        <w:rPr>
          <w:rFonts w:ascii="Calibri" w:eastAsia="Calibri" w:hAnsi="Calibri" w:cs="Calibri"/>
          <w:color w:val="000000"/>
        </w:rPr>
      </w:pPr>
      <w:r w:rsidRPr="00F819F7">
        <w:rPr>
          <w:rFonts w:ascii="Calibri" w:eastAsia="Calibri" w:hAnsi="Calibri" w:cs="Calibri"/>
          <w:color w:val="000000"/>
        </w:rPr>
        <w:t xml:space="preserve">For studier som tilbys både stedbasert og nettbasert, skal det redegjøres for innhold, oppbygning og arbeidsomfang for begge variantene. </w:t>
      </w:r>
    </w:p>
    <w:p w:rsidR="00545635" w:rsidRPr="00F819F7" w:rsidRDefault="00545635" w:rsidP="00545635">
      <w:pPr>
        <w:autoSpaceDE w:val="0"/>
        <w:autoSpaceDN w:val="0"/>
        <w:adjustRightInd w:val="0"/>
        <w:spacing w:after="0" w:line="240" w:lineRule="auto"/>
        <w:rPr>
          <w:rFonts w:ascii="Calibri" w:eastAsia="Calibri" w:hAnsi="Calibri" w:cs="Calibri"/>
          <w:color w:val="000000"/>
        </w:rPr>
      </w:pPr>
    </w:p>
    <w:p w:rsidR="00545635" w:rsidRPr="00F819F7" w:rsidRDefault="00545635" w:rsidP="00545635">
      <w:pPr>
        <w:autoSpaceDE w:val="0"/>
        <w:autoSpaceDN w:val="0"/>
        <w:adjustRightInd w:val="0"/>
        <w:spacing w:after="0" w:line="240" w:lineRule="auto"/>
        <w:rPr>
          <w:rFonts w:ascii="Calibri" w:eastAsia="Calibri" w:hAnsi="Calibri" w:cs="Calibri"/>
          <w:color w:val="000000"/>
        </w:rPr>
      </w:pPr>
      <w:r w:rsidRPr="00F819F7">
        <w:rPr>
          <w:rFonts w:ascii="Calibri" w:eastAsia="Calibri" w:hAnsi="Calibri" w:cs="Calibri"/>
          <w:i/>
          <w:iCs/>
          <w:color w:val="000000"/>
        </w:rPr>
        <w:t xml:space="preserve">Redegjørelsen skal inneholde: </w:t>
      </w:r>
    </w:p>
    <w:p w:rsidR="00545635" w:rsidRPr="00F819F7" w:rsidRDefault="00545635" w:rsidP="00545635">
      <w:pPr>
        <w:numPr>
          <w:ilvl w:val="0"/>
          <w:numId w:val="36"/>
        </w:numPr>
        <w:autoSpaceDE w:val="0"/>
        <w:autoSpaceDN w:val="0"/>
        <w:adjustRightInd w:val="0"/>
        <w:spacing w:after="58" w:line="240" w:lineRule="auto"/>
        <w:contextualSpacing/>
        <w:rPr>
          <w:rFonts w:ascii="Calibri" w:eastAsia="Calibri" w:hAnsi="Calibri" w:cs="Calibri"/>
          <w:color w:val="000000"/>
        </w:rPr>
      </w:pPr>
      <w:r w:rsidRPr="00F819F7">
        <w:rPr>
          <w:rFonts w:ascii="Calibri" w:eastAsia="Calibri" w:hAnsi="Calibri" w:cs="Calibri"/>
          <w:i/>
          <w:iCs/>
          <w:color w:val="000000"/>
        </w:rPr>
        <w:t xml:space="preserve">Hvilke emner studiet består av per semester, samt antall studiepoeng per emne, illustrert i en tabell </w:t>
      </w:r>
    </w:p>
    <w:p w:rsidR="00545635" w:rsidRPr="00F819F7" w:rsidRDefault="00545635" w:rsidP="00545635">
      <w:pPr>
        <w:numPr>
          <w:ilvl w:val="0"/>
          <w:numId w:val="36"/>
        </w:numPr>
        <w:autoSpaceDE w:val="0"/>
        <w:autoSpaceDN w:val="0"/>
        <w:adjustRightInd w:val="0"/>
        <w:spacing w:after="58" w:line="240" w:lineRule="auto"/>
        <w:contextualSpacing/>
        <w:rPr>
          <w:rFonts w:ascii="Calibri" w:eastAsia="Calibri" w:hAnsi="Calibri" w:cs="Calibri"/>
          <w:color w:val="000000"/>
        </w:rPr>
      </w:pPr>
      <w:r w:rsidRPr="00F819F7">
        <w:rPr>
          <w:rFonts w:ascii="Calibri" w:eastAsia="Calibri" w:hAnsi="Calibri" w:cs="Calibri"/>
          <w:i/>
          <w:iCs/>
          <w:color w:val="000000"/>
        </w:rPr>
        <w:t xml:space="preserve">Hvilke emner som er obligatoriske og hvilke som er valgfrie </w:t>
      </w:r>
    </w:p>
    <w:p w:rsidR="00545635" w:rsidRPr="00F819F7" w:rsidRDefault="00545635" w:rsidP="00545635">
      <w:pPr>
        <w:numPr>
          <w:ilvl w:val="0"/>
          <w:numId w:val="36"/>
        </w:numPr>
        <w:autoSpaceDE w:val="0"/>
        <w:autoSpaceDN w:val="0"/>
        <w:adjustRightInd w:val="0"/>
        <w:spacing w:after="0" w:line="240" w:lineRule="auto"/>
        <w:contextualSpacing/>
        <w:rPr>
          <w:rFonts w:ascii="Calibri" w:eastAsia="Calibri" w:hAnsi="Calibri" w:cs="Calibri"/>
          <w:color w:val="000000"/>
        </w:rPr>
      </w:pPr>
      <w:r w:rsidRPr="00F819F7">
        <w:rPr>
          <w:rFonts w:ascii="Calibri" w:eastAsia="Calibri" w:hAnsi="Calibri" w:cs="Calibri"/>
          <w:i/>
          <w:iCs/>
          <w:color w:val="000000"/>
        </w:rPr>
        <w:t xml:space="preserve">Begrunnelse for sammenhengen mellom læringsutbyttebeskrivelsene på emnenivå sett i forhold til det totale læringsutbyttet for studiet </w:t>
      </w:r>
    </w:p>
    <w:p w:rsidR="00545635" w:rsidRPr="00F819F7" w:rsidRDefault="00545635" w:rsidP="00545635">
      <w:pPr>
        <w:numPr>
          <w:ilvl w:val="0"/>
          <w:numId w:val="36"/>
        </w:numPr>
        <w:autoSpaceDE w:val="0"/>
        <w:autoSpaceDN w:val="0"/>
        <w:adjustRightInd w:val="0"/>
        <w:spacing w:after="0" w:line="240" w:lineRule="auto"/>
        <w:contextualSpacing/>
        <w:rPr>
          <w:rFonts w:ascii="Calibri" w:eastAsia="Calibri" w:hAnsi="Calibri" w:cs="Times New Roman"/>
        </w:rPr>
      </w:pPr>
      <w:r w:rsidRPr="00F819F7">
        <w:rPr>
          <w:rFonts w:ascii="Calibri" w:eastAsia="Calibri" w:hAnsi="Calibri" w:cs="Times New Roman"/>
          <w:i/>
          <w:iCs/>
        </w:rPr>
        <w:t xml:space="preserve">Alle emnebeskrivelser skal fremgå av studieplanen </w:t>
      </w:r>
    </w:p>
    <w:p w:rsidR="00545635" w:rsidRPr="00F819F7" w:rsidRDefault="00545635" w:rsidP="00545635">
      <w:pPr>
        <w:autoSpaceDE w:val="0"/>
        <w:autoSpaceDN w:val="0"/>
        <w:adjustRightInd w:val="0"/>
        <w:spacing w:after="0" w:line="240" w:lineRule="auto"/>
        <w:rPr>
          <w:rFonts w:ascii="Calibri" w:eastAsia="Calibri" w:hAnsi="Calibri" w:cs="Times New Roman"/>
          <w:sz w:val="24"/>
          <w:szCs w:val="24"/>
        </w:rPr>
      </w:pPr>
    </w:p>
    <w:p w:rsidR="00545635" w:rsidRPr="00C1712C" w:rsidRDefault="00545635" w:rsidP="00545635">
      <w:pPr>
        <w:autoSpaceDE w:val="0"/>
        <w:autoSpaceDN w:val="0"/>
        <w:adjustRightInd w:val="0"/>
        <w:spacing w:after="0" w:line="240" w:lineRule="auto"/>
        <w:rPr>
          <w:rFonts w:ascii="Calibri" w:eastAsia="Calibri" w:hAnsi="Calibri" w:cs="Calibri"/>
          <w:color w:val="000000"/>
          <w:sz w:val="18"/>
          <w:szCs w:val="18"/>
        </w:rPr>
      </w:pPr>
      <w:r w:rsidRPr="00F819F7">
        <w:rPr>
          <w:rFonts w:ascii="Calibri" w:eastAsia="Calibri" w:hAnsi="Calibri" w:cs="Calibri"/>
          <w:color w:val="000000"/>
          <w:sz w:val="18"/>
          <w:szCs w:val="18"/>
        </w:rPr>
        <w:t>Eksempel: Et fakultet beskriver at studentene skal oppnå ferdigheter innen intervjuteknikk. Det vurderes som at det ikke finnes emner i studiet som gir studentene mulighet til å utvikle denne ferdigheten i praksis. Studiets innhold og oppbygging vurderes derfor som ikke egnet for at studentene oppnår læringsutbyttet.</w:t>
      </w:r>
      <w:r w:rsidRPr="00C1712C">
        <w:rPr>
          <w:rFonts w:ascii="Calibri" w:eastAsia="Calibri" w:hAnsi="Calibri" w:cs="Calibri"/>
          <w:color w:val="000000"/>
          <w:sz w:val="18"/>
          <w:szCs w:val="18"/>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b/>
          <w:bCs/>
          <w:color w:val="000000"/>
        </w:rPr>
      </w:pPr>
    </w:p>
    <w:p w:rsidR="00545635" w:rsidRDefault="00545635" w:rsidP="00545635">
      <w:pPr>
        <w:autoSpaceDE w:val="0"/>
        <w:autoSpaceDN w:val="0"/>
        <w:adjustRightInd w:val="0"/>
        <w:spacing w:after="0" w:line="240" w:lineRule="auto"/>
        <w:rPr>
          <w:rFonts w:ascii="Calibri" w:eastAsia="Calibri" w:hAnsi="Calibri" w:cs="Calibri"/>
          <w:b/>
          <w:bCs/>
          <w:color w:val="000000"/>
        </w:rPr>
      </w:pPr>
    </w:p>
    <w:p w:rsidR="00545635" w:rsidRPr="00DA4C02" w:rsidRDefault="00545635" w:rsidP="00545635">
      <w:pPr>
        <w:autoSpaceDE w:val="0"/>
        <w:autoSpaceDN w:val="0"/>
        <w:adjustRightInd w:val="0"/>
        <w:spacing w:after="0" w:line="240" w:lineRule="auto"/>
        <w:rPr>
          <w:rFonts w:ascii="Calibri" w:eastAsia="Calibri" w:hAnsi="Calibri" w:cs="Calibri"/>
          <w:b/>
          <w:bCs/>
          <w:color w:val="000000"/>
          <w:highlight w:val="yellow"/>
        </w:rPr>
      </w:pPr>
      <w:r w:rsidRPr="00DA4C02">
        <w:rPr>
          <w:rFonts w:ascii="Calibri" w:eastAsia="Calibri" w:hAnsi="Calibri" w:cs="Calibri"/>
          <w:b/>
          <w:bCs/>
          <w:color w:val="000000"/>
          <w:highlight w:val="yellow"/>
        </w:rPr>
        <w:t xml:space="preserve">3.4 Arbeids- og undervisningsformer skal samsvare med og være tilpasset </w:t>
      </w:r>
    </w:p>
    <w:p w:rsidR="00545635" w:rsidRPr="00C1712C" w:rsidRDefault="00545635" w:rsidP="00545635">
      <w:pPr>
        <w:autoSpaceDE w:val="0"/>
        <w:autoSpaceDN w:val="0"/>
        <w:adjustRightInd w:val="0"/>
        <w:spacing w:after="0" w:line="240" w:lineRule="auto"/>
        <w:rPr>
          <w:rFonts w:ascii="Calibri" w:eastAsia="Calibri" w:hAnsi="Calibri" w:cs="Calibri"/>
          <w:b/>
          <w:bCs/>
          <w:color w:val="000000"/>
        </w:rPr>
      </w:pPr>
      <w:r w:rsidRPr="00DA4C02">
        <w:rPr>
          <w:rFonts w:ascii="Calibri" w:eastAsia="Calibri" w:hAnsi="Calibri" w:cs="Calibri"/>
          <w:b/>
          <w:bCs/>
          <w:color w:val="000000"/>
          <w:highlight w:val="yellow"/>
        </w:rPr>
        <w:t xml:space="preserve">      læringsutbyttebeskrivelsen slik at læringsutbyttet for studiet oppnås.</w:t>
      </w:r>
      <w:r w:rsidRPr="00C1712C">
        <w:rPr>
          <w:rFonts w:ascii="Calibri" w:eastAsia="Calibri" w:hAnsi="Calibri" w:cs="Calibri"/>
          <w:b/>
          <w:bCs/>
          <w:color w:val="000000"/>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545635" w:rsidRPr="00C1712C" w:rsidRDefault="00545635" w:rsidP="00545635">
      <w:pPr>
        <w:numPr>
          <w:ilvl w:val="0"/>
          <w:numId w:val="13"/>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 xml:space="preserve">Oversikt over og forklaring på hvordan disse formene gir grunnlag for at studentene oppnår læringsutbyttet.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DA4C02" w:rsidRDefault="00545635" w:rsidP="00545635">
      <w:pPr>
        <w:autoSpaceDE w:val="0"/>
        <w:autoSpaceDN w:val="0"/>
        <w:adjustRightInd w:val="0"/>
        <w:spacing w:after="0" w:line="240" w:lineRule="auto"/>
        <w:rPr>
          <w:rFonts w:ascii="Calibri" w:eastAsia="Calibri" w:hAnsi="Calibri" w:cs="Calibri"/>
          <w:b/>
          <w:bCs/>
          <w:color w:val="000000"/>
          <w:highlight w:val="yellow"/>
        </w:rPr>
      </w:pPr>
      <w:r w:rsidRPr="00DA4C02">
        <w:rPr>
          <w:rFonts w:ascii="Calibri" w:eastAsia="Calibri" w:hAnsi="Calibri" w:cs="Calibri"/>
          <w:b/>
          <w:bCs/>
          <w:color w:val="000000"/>
          <w:highlight w:val="yellow"/>
        </w:rPr>
        <w:t xml:space="preserve">3.5 Eksamensordninger og andre vurderingsformer skal samsvare med og være tilpasset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DA4C02">
        <w:rPr>
          <w:rFonts w:ascii="Calibri" w:eastAsia="Calibri" w:hAnsi="Calibri" w:cs="Calibri"/>
          <w:b/>
          <w:bCs/>
          <w:color w:val="000000"/>
          <w:highlight w:val="yellow"/>
        </w:rPr>
        <w:t xml:space="preserve">      læringsutbyttebeskrivelsen.</w:t>
      </w:r>
      <w:r w:rsidRPr="00C1712C">
        <w:rPr>
          <w:rFonts w:ascii="Calibri" w:eastAsia="Calibri" w:hAnsi="Calibri" w:cs="Calibri"/>
          <w:b/>
          <w:bCs/>
          <w:color w:val="000000"/>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i/>
          <w:iCs/>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545635" w:rsidRPr="00C1712C" w:rsidRDefault="00545635" w:rsidP="00545635">
      <w:pPr>
        <w:numPr>
          <w:ilvl w:val="0"/>
          <w:numId w:val="14"/>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 xml:space="preserve">En oversikt over alle vurderingsformene som skal benyttes og forklaring på hvordan disse formene egner seg for å vurdere om studentene har oppnådd læringsutbyttet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Default="00545635" w:rsidP="00545635">
      <w:pPr>
        <w:autoSpaceDE w:val="0"/>
        <w:autoSpaceDN w:val="0"/>
        <w:adjustRightInd w:val="0"/>
        <w:spacing w:after="0" w:line="240" w:lineRule="auto"/>
        <w:rPr>
          <w:rFonts w:ascii="Calibri" w:eastAsia="Calibri" w:hAnsi="Calibri" w:cs="Calibri"/>
          <w:b/>
          <w:bCs/>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DA4C02">
        <w:rPr>
          <w:rFonts w:ascii="Calibri" w:eastAsia="Calibri" w:hAnsi="Calibri" w:cs="Calibri"/>
          <w:b/>
          <w:bCs/>
          <w:color w:val="000000"/>
          <w:highlight w:val="yellow"/>
        </w:rPr>
        <w:t>3.6 Studiet skal ha en tydelig faglig relevans for arbeidsliv og/eller videre studier.</w:t>
      </w:r>
      <w:r w:rsidRPr="00C1712C">
        <w:rPr>
          <w:rFonts w:ascii="Calibri" w:eastAsia="Calibri" w:hAnsi="Calibri" w:cs="Calibri"/>
          <w:b/>
          <w:bCs/>
          <w:color w:val="000000"/>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Studiet skal være faglig relevant for arbeidslivet, for videre studier, eller for både arbeidsliv og videre studier. Når det gjelder relevans for arbeidsliv, kan uttalelser fra Råd for samfunnskontakt, aktuelle avtakerbedrifter, kandidatundersøkelser eller lignende, brukes i redegjørelsen for å understøtte at studiet er relevant for arbeidslivet. </w:t>
      </w:r>
    </w:p>
    <w:p w:rsidR="00545635" w:rsidRPr="00C1712C" w:rsidRDefault="00545635" w:rsidP="00545635">
      <w:pPr>
        <w:pageBreakBefore/>
        <w:autoSpaceDE w:val="0"/>
        <w:autoSpaceDN w:val="0"/>
        <w:adjustRightInd w:val="0"/>
        <w:spacing w:after="0" w:line="240" w:lineRule="auto"/>
        <w:rPr>
          <w:rFonts w:ascii="Calibri" w:eastAsia="Calibri" w:hAnsi="Calibri" w:cs="Calibri"/>
        </w:rPr>
      </w:pPr>
      <w:r>
        <w:rPr>
          <w:rFonts w:ascii="Calibri" w:eastAsia="Calibri" w:hAnsi="Calibri" w:cs="Calibri"/>
          <w:i/>
          <w:iCs/>
        </w:rPr>
        <w:lastRenderedPageBreak/>
        <w:t xml:space="preserve">Redegjørelsen skal </w:t>
      </w:r>
      <w:r w:rsidRPr="00C1712C">
        <w:rPr>
          <w:rFonts w:ascii="Calibri" w:eastAsia="Calibri" w:hAnsi="Calibri" w:cs="Calibri"/>
          <w:i/>
          <w:iCs/>
        </w:rPr>
        <w:t xml:space="preserve">inneholde: </w:t>
      </w:r>
    </w:p>
    <w:p w:rsidR="00545635" w:rsidRPr="00C1712C" w:rsidRDefault="00545635" w:rsidP="00545635">
      <w:pPr>
        <w:numPr>
          <w:ilvl w:val="0"/>
          <w:numId w:val="15"/>
        </w:numPr>
        <w:autoSpaceDE w:val="0"/>
        <w:autoSpaceDN w:val="0"/>
        <w:adjustRightInd w:val="0"/>
        <w:spacing w:after="56" w:line="240" w:lineRule="auto"/>
        <w:contextualSpacing/>
        <w:rPr>
          <w:rFonts w:ascii="Calibri" w:eastAsia="Calibri" w:hAnsi="Calibri" w:cs="Calibri"/>
        </w:rPr>
      </w:pPr>
      <w:r w:rsidRPr="00C1712C">
        <w:rPr>
          <w:rFonts w:ascii="Calibri" w:eastAsia="Calibri" w:hAnsi="Calibri" w:cs="Calibri"/>
          <w:i/>
          <w:iCs/>
        </w:rPr>
        <w:t xml:space="preserve">Beskrivelse av og begrunnelse for hvordan studiet er faglig relevant for arbeidsliv, videre studier eller begge </w:t>
      </w:r>
    </w:p>
    <w:p w:rsidR="00545635" w:rsidRPr="00C1712C" w:rsidRDefault="00545635" w:rsidP="00545635">
      <w:pPr>
        <w:numPr>
          <w:ilvl w:val="0"/>
          <w:numId w:val="15"/>
        </w:numPr>
        <w:autoSpaceDE w:val="0"/>
        <w:autoSpaceDN w:val="0"/>
        <w:adjustRightInd w:val="0"/>
        <w:spacing w:after="0" w:line="240" w:lineRule="auto"/>
        <w:contextualSpacing/>
        <w:rPr>
          <w:rFonts w:ascii="Calibri" w:eastAsia="Calibri" w:hAnsi="Calibri" w:cs="Calibri"/>
        </w:rPr>
      </w:pPr>
      <w:r w:rsidRPr="00C1712C">
        <w:rPr>
          <w:rFonts w:ascii="Calibri" w:eastAsia="Calibri" w:hAnsi="Calibri" w:cs="Calibri"/>
          <w:i/>
          <w:iCs/>
        </w:rPr>
        <w:t xml:space="preserve">Konkrete eksempler på mulige yrker og/eller videre studier </w:t>
      </w: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C1712C" w:rsidRDefault="00545635" w:rsidP="00545635">
      <w:pPr>
        <w:autoSpaceDE w:val="0"/>
        <w:autoSpaceDN w:val="0"/>
        <w:adjustRightInd w:val="0"/>
        <w:spacing w:after="0" w:line="240" w:lineRule="auto"/>
        <w:rPr>
          <w:rFonts w:ascii="Calibri" w:eastAsia="Calibri" w:hAnsi="Calibri" w:cs="Calibri"/>
          <w:b/>
          <w:bCs/>
        </w:rPr>
      </w:pPr>
      <w:r w:rsidRPr="00DA4C02">
        <w:rPr>
          <w:rFonts w:ascii="Calibri" w:eastAsia="Calibri" w:hAnsi="Calibri" w:cs="Calibri"/>
          <w:b/>
          <w:bCs/>
          <w:highlight w:val="yellow"/>
        </w:rPr>
        <w:t>3.7 Studiet skal være forskningsbasert og være tilpasset studiets nivå, omfang og egenart.</w:t>
      </w:r>
      <w:r w:rsidRPr="00C1712C">
        <w:rPr>
          <w:rFonts w:ascii="Calibri" w:eastAsia="Calibri" w:hAnsi="Calibri" w:cs="Calibri"/>
          <w:b/>
          <w:bCs/>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C1712C" w:rsidRDefault="00545635" w:rsidP="00545635">
      <w:pPr>
        <w:autoSpaceDE w:val="0"/>
        <w:autoSpaceDN w:val="0"/>
        <w:adjustRightInd w:val="0"/>
        <w:spacing w:after="0" w:line="240" w:lineRule="auto"/>
        <w:rPr>
          <w:rFonts w:ascii="Calibri" w:eastAsia="Calibri" w:hAnsi="Calibri" w:cs="Calibri"/>
        </w:rPr>
      </w:pPr>
      <w:r w:rsidRPr="00C1712C">
        <w:rPr>
          <w:rFonts w:ascii="Calibri" w:eastAsia="Calibri" w:hAnsi="Calibri" w:cs="Calibri"/>
        </w:rPr>
        <w:t xml:space="preserve">Kriteriet dreier seg om hvordan forskning og/eller kunstnerisk utviklingsarbeid skal brukes i </w:t>
      </w:r>
      <w:r w:rsidRPr="00C1712C">
        <w:rPr>
          <w:rFonts w:ascii="Calibri" w:eastAsia="Calibri" w:hAnsi="Calibri" w:cs="Calibri"/>
          <w:i/>
          <w:iCs/>
        </w:rPr>
        <w:t>studiet</w:t>
      </w:r>
      <w:r w:rsidRPr="00C1712C">
        <w:rPr>
          <w:rFonts w:ascii="Calibri" w:eastAsia="Calibri" w:hAnsi="Calibri" w:cs="Calibri"/>
        </w:rPr>
        <w:t xml:space="preserve">, og hvordan dette er tilpasset studiets nivå, omfang og egenart. </w:t>
      </w: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545635" w:rsidRPr="00C1712C" w:rsidRDefault="00545635" w:rsidP="00545635">
      <w:pPr>
        <w:numPr>
          <w:ilvl w:val="0"/>
          <w:numId w:val="16"/>
        </w:numPr>
        <w:autoSpaceDE w:val="0"/>
        <w:autoSpaceDN w:val="0"/>
        <w:adjustRightInd w:val="0"/>
        <w:spacing w:after="58"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Beskrivelse av hvordan studentene vil møte og være en del av forskning og/eller kunstnerisk utviklingsarbeid i studiet </w:t>
      </w:r>
    </w:p>
    <w:p w:rsidR="00545635" w:rsidRPr="00C1712C" w:rsidRDefault="00545635" w:rsidP="00545635">
      <w:pPr>
        <w:numPr>
          <w:ilvl w:val="0"/>
          <w:numId w:val="16"/>
        </w:numPr>
        <w:autoSpaceDE w:val="0"/>
        <w:autoSpaceDN w:val="0"/>
        <w:adjustRightInd w:val="0"/>
        <w:spacing w:after="0" w:line="240" w:lineRule="auto"/>
        <w:contextualSpacing/>
        <w:rPr>
          <w:rFonts w:ascii="Calibri" w:eastAsia="Calibri" w:hAnsi="Calibri" w:cs="Calibri"/>
          <w:color w:val="000000"/>
        </w:rPr>
      </w:pPr>
      <w:r w:rsidRPr="00C1712C">
        <w:rPr>
          <w:rFonts w:ascii="Calibri" w:eastAsia="Calibri" w:hAnsi="Calibri" w:cs="Calibri"/>
          <w:i/>
          <w:iCs/>
          <w:color w:val="000000"/>
        </w:rPr>
        <w:t xml:space="preserve">Forklaring på og begrunnelse for hvordan studiet har kopling til forskning og/eller kunstnerisk utviklingsarbeid tilpasset studiets nivå, omfang og egenart </w:t>
      </w:r>
    </w:p>
    <w:p w:rsidR="00545635" w:rsidRPr="00C1712C" w:rsidRDefault="00545635" w:rsidP="00545635">
      <w:pPr>
        <w:autoSpaceDE w:val="0"/>
        <w:autoSpaceDN w:val="0"/>
        <w:adjustRightInd w:val="0"/>
        <w:spacing w:after="0" w:line="240" w:lineRule="auto"/>
        <w:rPr>
          <w:rFonts w:ascii="Calibri" w:eastAsia="Calibri" w:hAnsi="Calibri" w:cs="Times New Roman"/>
          <w:sz w:val="24"/>
          <w:szCs w:val="24"/>
        </w:rPr>
      </w:pPr>
    </w:p>
    <w:p w:rsidR="00545635" w:rsidRPr="00C1712C" w:rsidRDefault="00545635" w:rsidP="00545635">
      <w:pPr>
        <w:autoSpaceDE w:val="0"/>
        <w:autoSpaceDN w:val="0"/>
        <w:adjustRightInd w:val="0"/>
        <w:spacing w:after="0" w:line="240" w:lineRule="auto"/>
        <w:rPr>
          <w:rFonts w:ascii="Calibri" w:eastAsia="Calibri" w:hAnsi="Calibri" w:cs="Times New Roman"/>
          <w:sz w:val="24"/>
          <w:szCs w:val="24"/>
        </w:rPr>
      </w:pPr>
    </w:p>
    <w:p w:rsidR="00545635" w:rsidRPr="00DA4C02" w:rsidRDefault="00545635" w:rsidP="00545635">
      <w:pPr>
        <w:autoSpaceDE w:val="0"/>
        <w:autoSpaceDN w:val="0"/>
        <w:adjustRightInd w:val="0"/>
        <w:spacing w:after="0" w:line="240" w:lineRule="auto"/>
        <w:rPr>
          <w:rFonts w:ascii="Calibri" w:eastAsia="Calibri" w:hAnsi="Calibri" w:cs="Calibri"/>
          <w:b/>
          <w:bCs/>
          <w:color w:val="000000"/>
          <w:highlight w:val="yellow"/>
        </w:rPr>
      </w:pPr>
      <w:r w:rsidRPr="00DA4C02">
        <w:rPr>
          <w:rFonts w:ascii="Calibri" w:eastAsia="Calibri" w:hAnsi="Calibri" w:cs="Calibri"/>
          <w:b/>
          <w:bCs/>
          <w:color w:val="000000"/>
          <w:highlight w:val="yellow"/>
        </w:rPr>
        <w:t xml:space="preserve">3.8 Studiet skal ha ordninger for studentutveksling og internasjonalisering, som skal være tilpasset </w:t>
      </w:r>
    </w:p>
    <w:p w:rsidR="00545635" w:rsidRPr="00C1712C" w:rsidRDefault="00545635" w:rsidP="00545635">
      <w:pPr>
        <w:autoSpaceDE w:val="0"/>
        <w:autoSpaceDN w:val="0"/>
        <w:adjustRightInd w:val="0"/>
        <w:spacing w:after="0" w:line="240" w:lineRule="auto"/>
        <w:rPr>
          <w:rFonts w:ascii="Calibri" w:eastAsia="Calibri" w:hAnsi="Calibri" w:cs="Calibri"/>
          <w:b/>
          <w:bCs/>
          <w:color w:val="000000"/>
        </w:rPr>
      </w:pPr>
      <w:r w:rsidRPr="00DA4C02">
        <w:rPr>
          <w:rFonts w:ascii="Calibri" w:eastAsia="Calibri" w:hAnsi="Calibri" w:cs="Calibri"/>
          <w:b/>
          <w:bCs/>
          <w:color w:val="000000"/>
          <w:highlight w:val="yellow"/>
        </w:rPr>
        <w:t xml:space="preserve">      studiets nivå, omfang og egenart.</w:t>
      </w:r>
      <w:r w:rsidRPr="00C1712C">
        <w:rPr>
          <w:rFonts w:ascii="Calibri" w:eastAsia="Calibri" w:hAnsi="Calibri" w:cs="Calibri"/>
          <w:b/>
          <w:bCs/>
          <w:color w:val="000000"/>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color w:val="000000"/>
        </w:rPr>
        <w:t>Ordninger for studentutveksling</w:t>
      </w:r>
      <w:r w:rsidRPr="00C1712C">
        <w:rPr>
          <w:rFonts w:ascii="Calibri" w:eastAsia="Calibri" w:hAnsi="Calibri" w:cs="Calibri"/>
          <w:color w:val="000000"/>
        </w:rPr>
        <w:t xml:space="preserve"> innebærer et tilbud for de studentene som ønsker å ta deler av studiet i utlandet.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color w:val="000000"/>
        </w:rPr>
        <w:t>Ordninger for internasjonalisering</w:t>
      </w:r>
      <w:r w:rsidRPr="00C1712C">
        <w:rPr>
          <w:rFonts w:ascii="Calibri" w:eastAsia="Calibri" w:hAnsi="Calibri" w:cs="Calibri"/>
          <w:color w:val="000000"/>
        </w:rPr>
        <w:t xml:space="preserve"> kan omfatte en rekke ulike aktiviteter, slik som internasjonale gjesteforelesere, utenlandske studenter på utveksling eller studenters deltakelse på workshops i utlandet (listen er ikke uttømmende).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Times New Roman"/>
        </w:rPr>
      </w:pPr>
      <w:r w:rsidRPr="00C1712C">
        <w:rPr>
          <w:rFonts w:ascii="Calibri" w:eastAsia="Calibri" w:hAnsi="Calibri" w:cs="Times New Roman"/>
        </w:rPr>
        <w:t xml:space="preserve">Ordningene for studentutveksling og internasjonalisering skal være relevante for studiets nivå, omfang og egenart. Dere må angi på hvilket tidspunkt i studiet utveksling er mulig. Det er ingen absolutte krav til lengden på studentutvekslingen, men dere må begrunne hvorfor den angitte lengden er valgt. </w:t>
      </w:r>
      <w:r w:rsidRPr="00C1712C">
        <w:rPr>
          <w:rFonts w:ascii="Calibri" w:eastAsia="Calibri" w:hAnsi="Calibri" w:cs="Times New Roman"/>
        </w:rPr>
        <w:br/>
      </w:r>
    </w:p>
    <w:p w:rsidR="00545635" w:rsidRPr="00C1712C" w:rsidRDefault="00545635" w:rsidP="00545635">
      <w:pPr>
        <w:autoSpaceDE w:val="0"/>
        <w:autoSpaceDN w:val="0"/>
        <w:adjustRightInd w:val="0"/>
        <w:spacing w:after="0" w:line="240" w:lineRule="auto"/>
        <w:rPr>
          <w:rFonts w:ascii="Calibri" w:eastAsia="Calibri" w:hAnsi="Calibri" w:cs="Calibri"/>
        </w:rPr>
      </w:pPr>
      <w:r w:rsidRPr="00C1712C">
        <w:rPr>
          <w:rFonts w:ascii="Calibri" w:eastAsia="Calibri" w:hAnsi="Calibri" w:cs="Calibri"/>
          <w:i/>
          <w:iCs/>
        </w:rPr>
        <w:t xml:space="preserve">Redegjørelsen skal inneholde: </w:t>
      </w:r>
    </w:p>
    <w:p w:rsidR="00545635" w:rsidRPr="00C1712C" w:rsidRDefault="00545635" w:rsidP="00545635">
      <w:pPr>
        <w:numPr>
          <w:ilvl w:val="0"/>
          <w:numId w:val="41"/>
        </w:numPr>
        <w:autoSpaceDE w:val="0"/>
        <w:autoSpaceDN w:val="0"/>
        <w:adjustRightInd w:val="0"/>
        <w:spacing w:after="56" w:line="240" w:lineRule="auto"/>
        <w:contextualSpacing/>
        <w:rPr>
          <w:rFonts w:ascii="Calibri" w:eastAsia="Calibri" w:hAnsi="Calibri" w:cs="Calibri"/>
        </w:rPr>
      </w:pPr>
      <w:r w:rsidRPr="00C1712C">
        <w:rPr>
          <w:rFonts w:ascii="Calibri" w:eastAsia="Calibri" w:hAnsi="Calibri" w:cs="Calibri"/>
          <w:i/>
          <w:iCs/>
        </w:rPr>
        <w:t xml:space="preserve">Beskrivelse av ordninger for internasjonalisering </w:t>
      </w:r>
    </w:p>
    <w:p w:rsidR="00545635" w:rsidRPr="00C1712C" w:rsidRDefault="00545635" w:rsidP="00545635">
      <w:pPr>
        <w:numPr>
          <w:ilvl w:val="0"/>
          <w:numId w:val="41"/>
        </w:numPr>
        <w:autoSpaceDE w:val="0"/>
        <w:autoSpaceDN w:val="0"/>
        <w:adjustRightInd w:val="0"/>
        <w:spacing w:after="56" w:line="240" w:lineRule="auto"/>
        <w:contextualSpacing/>
        <w:rPr>
          <w:rFonts w:ascii="Calibri" w:eastAsia="Calibri" w:hAnsi="Calibri" w:cs="Calibri"/>
        </w:rPr>
      </w:pPr>
      <w:r w:rsidRPr="00C1712C">
        <w:rPr>
          <w:rFonts w:ascii="Calibri" w:eastAsia="Calibri" w:hAnsi="Calibri" w:cs="Calibri"/>
          <w:i/>
          <w:iCs/>
        </w:rPr>
        <w:t xml:space="preserve">Beskrivelse av ordninger for studentutveksling </w:t>
      </w:r>
    </w:p>
    <w:p w:rsidR="00545635" w:rsidRPr="00C1712C" w:rsidRDefault="00545635" w:rsidP="00545635">
      <w:pPr>
        <w:numPr>
          <w:ilvl w:val="0"/>
          <w:numId w:val="41"/>
        </w:numPr>
        <w:autoSpaceDE w:val="0"/>
        <w:autoSpaceDN w:val="0"/>
        <w:adjustRightInd w:val="0"/>
        <w:spacing w:after="0" w:line="240" w:lineRule="auto"/>
        <w:contextualSpacing/>
        <w:rPr>
          <w:rFonts w:ascii="Calibri" w:eastAsia="Calibri" w:hAnsi="Calibri" w:cs="Calibri"/>
        </w:rPr>
      </w:pPr>
      <w:r w:rsidRPr="00C1712C">
        <w:rPr>
          <w:rFonts w:ascii="Calibri" w:eastAsia="Calibri" w:hAnsi="Calibri" w:cs="Calibri"/>
          <w:i/>
          <w:iCs/>
        </w:rPr>
        <w:t>Beskrivelse av hvilket tidspunkt i studiet utveksling er mulig</w:t>
      </w:r>
    </w:p>
    <w:p w:rsidR="00545635" w:rsidRPr="00C1712C" w:rsidRDefault="00545635" w:rsidP="00545635">
      <w:pPr>
        <w:numPr>
          <w:ilvl w:val="0"/>
          <w:numId w:val="41"/>
        </w:numPr>
        <w:autoSpaceDE w:val="0"/>
        <w:autoSpaceDN w:val="0"/>
        <w:adjustRightInd w:val="0"/>
        <w:spacing w:after="0" w:line="240" w:lineRule="auto"/>
        <w:contextualSpacing/>
        <w:rPr>
          <w:rFonts w:ascii="Calibri" w:eastAsia="Calibri" w:hAnsi="Calibri" w:cs="Calibri"/>
        </w:rPr>
      </w:pPr>
      <w:r w:rsidRPr="00C1712C">
        <w:rPr>
          <w:rFonts w:ascii="Calibri" w:eastAsia="Calibri" w:hAnsi="Calibri" w:cs="Calibri"/>
          <w:i/>
          <w:iCs/>
        </w:rPr>
        <w:t xml:space="preserve">Begrunnelse for at ordningene er relevante for nivå, omfang og egenart, herunder at studentene som utveksler, fortsatt oppnår det totale læringsutbyttet for studiet </w:t>
      </w:r>
    </w:p>
    <w:p w:rsidR="00545635" w:rsidRPr="00C1712C" w:rsidRDefault="00545635" w:rsidP="00545635">
      <w:pPr>
        <w:autoSpaceDE w:val="0"/>
        <w:autoSpaceDN w:val="0"/>
        <w:adjustRightInd w:val="0"/>
        <w:spacing w:after="0" w:line="240" w:lineRule="auto"/>
        <w:rPr>
          <w:rFonts w:ascii="Calibri" w:eastAsia="Calibri" w:hAnsi="Calibri" w:cs="Times New Roman"/>
          <w:sz w:val="24"/>
          <w:szCs w:val="24"/>
        </w:rPr>
      </w:pPr>
    </w:p>
    <w:p w:rsidR="00545635" w:rsidRPr="00C1712C" w:rsidRDefault="00545635" w:rsidP="00545635">
      <w:pPr>
        <w:autoSpaceDE w:val="0"/>
        <w:autoSpaceDN w:val="0"/>
        <w:adjustRightInd w:val="0"/>
        <w:spacing w:after="0" w:line="240" w:lineRule="auto"/>
        <w:rPr>
          <w:rFonts w:ascii="Calibri" w:eastAsia="Calibri" w:hAnsi="Calibri" w:cs="Calibri"/>
          <w:b/>
          <w:bCs/>
          <w:color w:val="000000"/>
        </w:rPr>
      </w:pPr>
    </w:p>
    <w:p w:rsidR="00545635" w:rsidRPr="00DA4C02" w:rsidRDefault="00545635" w:rsidP="00545635">
      <w:pPr>
        <w:autoSpaceDE w:val="0"/>
        <w:autoSpaceDN w:val="0"/>
        <w:adjustRightInd w:val="0"/>
        <w:spacing w:after="0" w:line="240" w:lineRule="auto"/>
        <w:rPr>
          <w:rFonts w:ascii="Calibri" w:eastAsia="Calibri" w:hAnsi="Calibri" w:cs="Calibri"/>
          <w:b/>
          <w:bCs/>
          <w:color w:val="000000"/>
          <w:highlight w:val="yellow"/>
        </w:rPr>
      </w:pPr>
      <w:r w:rsidRPr="00DA4C02">
        <w:rPr>
          <w:rFonts w:ascii="Calibri" w:eastAsia="Calibri" w:hAnsi="Calibri" w:cs="Calibri"/>
          <w:b/>
          <w:bCs/>
          <w:color w:val="000000"/>
          <w:highlight w:val="yellow"/>
        </w:rPr>
        <w:t xml:space="preserve">3.9 Studiet skal ha lokaler, bibliotektjenester, administrative og tekniske tjenester, IKT-ressurser og </w:t>
      </w:r>
    </w:p>
    <w:p w:rsidR="00545635" w:rsidRPr="00C1712C" w:rsidRDefault="00545635" w:rsidP="00545635">
      <w:pPr>
        <w:autoSpaceDE w:val="0"/>
        <w:autoSpaceDN w:val="0"/>
        <w:adjustRightInd w:val="0"/>
        <w:spacing w:after="0" w:line="240" w:lineRule="auto"/>
        <w:rPr>
          <w:rFonts w:ascii="Calibri" w:eastAsia="Calibri" w:hAnsi="Calibri" w:cs="Calibri"/>
          <w:b/>
          <w:bCs/>
          <w:color w:val="000000"/>
        </w:rPr>
      </w:pPr>
      <w:r w:rsidRPr="00DA4C02">
        <w:rPr>
          <w:rFonts w:ascii="Calibri" w:eastAsia="Calibri" w:hAnsi="Calibri" w:cs="Calibri"/>
          <w:b/>
          <w:bCs/>
          <w:color w:val="000000"/>
          <w:highlight w:val="yellow"/>
        </w:rPr>
        <w:t xml:space="preserve">      arbeidsforhold for studentene, som er tilpasset studiet.</w:t>
      </w:r>
      <w:r w:rsidRPr="00C1712C">
        <w:rPr>
          <w:rFonts w:ascii="Calibri" w:eastAsia="Calibri" w:hAnsi="Calibri" w:cs="Calibri"/>
          <w:b/>
          <w:bCs/>
          <w:color w:val="000000"/>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Infrastruktur, støttefunksjoner og annet relevant utstyr skal gjøre det mulig for studentene å oppnå læringsutbyttet. Dette innebærer også at infrastrukturen må være dimensjonert til antall studenter.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Det er viktig at det sannsynliggjøres at infrastrukturen vil være god nok også med den utvidelse av antall studenter det nye studiet vil innebære. Eksempelvis vil studenter innen eksperimentelle fag trenge tilgang til gode laboratorier.</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Default="00545635" w:rsidP="00545635">
      <w:pPr>
        <w:autoSpaceDE w:val="0"/>
        <w:autoSpaceDN w:val="0"/>
        <w:adjustRightInd w:val="0"/>
        <w:spacing w:after="0" w:line="240" w:lineRule="auto"/>
        <w:rPr>
          <w:rFonts w:ascii="Calibri" w:eastAsia="Calibri" w:hAnsi="Calibri" w:cs="Calibri"/>
          <w:i/>
          <w:iCs/>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i/>
          <w:iCs/>
          <w:color w:val="000000"/>
        </w:rPr>
        <w:t xml:space="preserve">Redegjørelsen skal inneholde: </w:t>
      </w:r>
    </w:p>
    <w:p w:rsidR="00545635" w:rsidRPr="00C1712C" w:rsidRDefault="00545635" w:rsidP="00545635">
      <w:pPr>
        <w:numPr>
          <w:ilvl w:val="0"/>
          <w:numId w:val="18"/>
        </w:numPr>
        <w:autoSpaceDE w:val="0"/>
        <w:autoSpaceDN w:val="0"/>
        <w:adjustRightInd w:val="0"/>
        <w:spacing w:after="56" w:line="240" w:lineRule="auto"/>
        <w:contextualSpacing/>
        <w:rPr>
          <w:rFonts w:ascii="Calibri" w:eastAsia="Calibri" w:hAnsi="Calibri" w:cs="Calibri"/>
          <w:color w:val="000000"/>
        </w:rPr>
      </w:pPr>
      <w:r w:rsidRPr="00C1712C">
        <w:rPr>
          <w:rFonts w:ascii="Calibri" w:eastAsia="Calibri" w:hAnsi="Calibri" w:cs="Calibri"/>
          <w:i/>
          <w:iCs/>
          <w:color w:val="000000"/>
        </w:rPr>
        <w:lastRenderedPageBreak/>
        <w:t>Hvis relevant: beskrivelse av hva slags infrastruktur, støttefunksjoner og utstyr som er nødvendig for at studentene skal kunne oppnå læringsutbyttet</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i/>
          <w:iCs/>
          <w:color w:val="000000"/>
        </w:rPr>
      </w:pPr>
      <w:r w:rsidRPr="00C1712C">
        <w:rPr>
          <w:rFonts w:ascii="Calibri" w:eastAsia="Calibri" w:hAnsi="Calibri" w:cs="Calibri"/>
          <w:i/>
          <w:iCs/>
          <w:color w:val="000000"/>
        </w:rPr>
        <w:t xml:space="preserve">For studier som tilbys på nett, eventuelt i kombinasjon med stedbasert studium, må redegjørelsen også inneholde: </w:t>
      </w:r>
    </w:p>
    <w:p w:rsidR="00545635" w:rsidRPr="00C1712C" w:rsidRDefault="00545635" w:rsidP="00545635">
      <w:pPr>
        <w:numPr>
          <w:ilvl w:val="0"/>
          <w:numId w:val="19"/>
        </w:numPr>
        <w:autoSpaceDE w:val="0"/>
        <w:autoSpaceDN w:val="0"/>
        <w:adjustRightInd w:val="0"/>
        <w:spacing w:after="56" w:line="240" w:lineRule="auto"/>
        <w:contextualSpacing/>
        <w:rPr>
          <w:rFonts w:ascii="Calibri" w:eastAsia="Calibri" w:hAnsi="Calibri" w:cs="Calibri"/>
          <w:color w:val="000000"/>
        </w:rPr>
      </w:pPr>
      <w:r w:rsidRPr="00C1712C">
        <w:rPr>
          <w:rFonts w:ascii="Calibri" w:eastAsia="Calibri" w:hAnsi="Calibri" w:cs="Calibri"/>
          <w:i/>
          <w:iCs/>
          <w:color w:val="000000"/>
        </w:rPr>
        <w:t xml:space="preserve">Beskrivelse av spesielle funksjoner som serverkapasitet, nettkapasitet, valgt læringsplattform, programvare, verktøy og utstyr, </w:t>
      </w:r>
      <w:r w:rsidRPr="00C1712C">
        <w:rPr>
          <w:rFonts w:ascii="Calibri" w:eastAsia="Calibri" w:hAnsi="Calibri" w:cs="Calibri"/>
          <w:i/>
          <w:iCs/>
          <w:color w:val="000000"/>
          <w:u w:val="single"/>
        </w:rPr>
        <w:t>dersom disse avviker fra UiBs standardløsninger</w:t>
      </w:r>
    </w:p>
    <w:p w:rsidR="00545635" w:rsidRPr="00C1712C" w:rsidRDefault="00545635" w:rsidP="00545635">
      <w:pPr>
        <w:spacing w:after="200" w:line="276" w:lineRule="auto"/>
        <w:rPr>
          <w:rFonts w:ascii="Calibri" w:eastAsia="Calibri" w:hAnsi="Calibri" w:cs="Times New Roman"/>
          <w:sz w:val="24"/>
          <w:szCs w:val="24"/>
        </w:rPr>
      </w:pPr>
      <w:r w:rsidRPr="00C1712C">
        <w:rPr>
          <w:rFonts w:ascii="Calibri" w:eastAsia="Calibri" w:hAnsi="Calibri" w:cs="Times New Roman"/>
          <w:sz w:val="24"/>
          <w:szCs w:val="24"/>
        </w:rPr>
        <w:br w:type="page"/>
      </w:r>
      <w:r w:rsidRPr="00FE1BF4">
        <w:rPr>
          <w:rFonts w:ascii="Cambria" w:eastAsia="Calibri" w:hAnsi="Cambria" w:cs="Cambria"/>
          <w:b/>
          <w:bCs/>
          <w:sz w:val="26"/>
          <w:szCs w:val="26"/>
          <w:highlight w:val="yellow"/>
        </w:rPr>
        <w:lastRenderedPageBreak/>
        <w:t>4.</w:t>
      </w:r>
      <w:r w:rsidRPr="00FE1BF4">
        <w:rPr>
          <w:rFonts w:ascii="Calibri" w:eastAsia="Calibri" w:hAnsi="Calibri" w:cs="Times New Roman"/>
          <w:sz w:val="24"/>
          <w:szCs w:val="24"/>
          <w:highlight w:val="yellow"/>
        </w:rPr>
        <w:t xml:space="preserve"> </w:t>
      </w:r>
      <w:r w:rsidRPr="00FE1BF4">
        <w:rPr>
          <w:rFonts w:ascii="Cambria" w:eastAsia="Calibri" w:hAnsi="Cambria" w:cs="Cambria"/>
          <w:b/>
          <w:bCs/>
          <w:sz w:val="26"/>
          <w:szCs w:val="26"/>
          <w:highlight w:val="yellow"/>
        </w:rPr>
        <w:t xml:space="preserve">Fagmiljø tilknyttet studiet </w:t>
      </w:r>
      <w:r w:rsidRPr="00FE1BF4">
        <w:rPr>
          <w:rFonts w:ascii="Calibri" w:eastAsia="Calibri" w:hAnsi="Calibri" w:cs="Calibri"/>
          <w:highlight w:val="yellow"/>
        </w:rPr>
        <w:t>(studietilsynsforskriften § 7-3)</w:t>
      </w:r>
      <w:r w:rsidRPr="00C1712C">
        <w:rPr>
          <w:rFonts w:ascii="Calibri" w:eastAsia="Calibri" w:hAnsi="Calibri" w:cs="Calibri"/>
        </w:rPr>
        <w:t xml:space="preserve"> </w:t>
      </w:r>
    </w:p>
    <w:p w:rsidR="00545635" w:rsidRPr="00FE1BF4" w:rsidRDefault="00545635" w:rsidP="00545635">
      <w:pPr>
        <w:autoSpaceDE w:val="0"/>
        <w:autoSpaceDN w:val="0"/>
        <w:adjustRightInd w:val="0"/>
        <w:spacing w:after="0" w:line="240" w:lineRule="auto"/>
        <w:rPr>
          <w:rFonts w:ascii="Calibri" w:eastAsia="Calibri" w:hAnsi="Calibri" w:cs="Calibri"/>
          <w:b/>
          <w:bCs/>
          <w:highlight w:val="yellow"/>
        </w:rPr>
      </w:pPr>
      <w:r w:rsidRPr="00FE1BF4">
        <w:rPr>
          <w:rFonts w:ascii="Calibri" w:eastAsia="Calibri" w:hAnsi="Calibri" w:cs="Calibri"/>
          <w:b/>
          <w:bCs/>
          <w:highlight w:val="yellow"/>
        </w:rPr>
        <w:t xml:space="preserve">4.1 Fagmiljøets sammensetning, størrelse og samlede kompetanse skal være tilpasset studiet slik </w:t>
      </w:r>
    </w:p>
    <w:p w:rsidR="00545635" w:rsidRPr="00C1712C" w:rsidRDefault="00545635" w:rsidP="00545635">
      <w:pPr>
        <w:autoSpaceDE w:val="0"/>
        <w:autoSpaceDN w:val="0"/>
        <w:adjustRightInd w:val="0"/>
        <w:spacing w:after="0" w:line="240" w:lineRule="auto"/>
        <w:rPr>
          <w:rFonts w:ascii="Calibri" w:eastAsia="Calibri" w:hAnsi="Calibri" w:cs="Calibri"/>
          <w:b/>
          <w:bCs/>
        </w:rPr>
      </w:pPr>
      <w:r w:rsidRPr="00FE1BF4">
        <w:rPr>
          <w:rFonts w:ascii="Calibri" w:eastAsia="Calibri" w:hAnsi="Calibri" w:cs="Calibri"/>
          <w:b/>
          <w:bCs/>
          <w:highlight w:val="yellow"/>
        </w:rPr>
        <w:t xml:space="preserve">      det er beskrevet i plan for studiet</w:t>
      </w:r>
      <w:r w:rsidRPr="00C1712C">
        <w:rPr>
          <w:rFonts w:ascii="Calibri" w:eastAsia="Calibri" w:hAnsi="Calibri" w:cs="Calibri"/>
          <w:b/>
          <w:bCs/>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C1712C" w:rsidRDefault="00545635" w:rsidP="00545635">
      <w:pPr>
        <w:autoSpaceDE w:val="0"/>
        <w:autoSpaceDN w:val="0"/>
        <w:adjustRightInd w:val="0"/>
        <w:spacing w:after="0" w:line="240" w:lineRule="auto"/>
        <w:rPr>
          <w:rFonts w:ascii="Calibri" w:eastAsia="Calibri" w:hAnsi="Calibri" w:cs="Calibri"/>
        </w:rPr>
      </w:pPr>
      <w:r w:rsidRPr="00C1712C">
        <w:rPr>
          <w:rFonts w:ascii="Calibri" w:eastAsia="Calibri" w:hAnsi="Calibri" w:cs="Calibri"/>
        </w:rPr>
        <w:t>Beskriv kompetanseprofilen til fagmiljøet som er nødvendig for studiet, og hvordan fagmiljøet ved fakultetet som skal bidra inn i studiet, oppfyller denne profilen. Med fagmiljø menes de personene som gir regelmessig og direkte bidrag til utvikling, organisering og gjennomføring av studiet.</w:t>
      </w: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C1712C" w:rsidRDefault="00545635" w:rsidP="00545635">
      <w:pPr>
        <w:autoSpaceDE w:val="0"/>
        <w:autoSpaceDN w:val="0"/>
        <w:adjustRightInd w:val="0"/>
        <w:spacing w:after="0" w:line="240" w:lineRule="auto"/>
        <w:rPr>
          <w:rFonts w:ascii="Calibri" w:eastAsia="Calibri" w:hAnsi="Calibri" w:cs="Calibri"/>
        </w:rPr>
      </w:pPr>
      <w:r w:rsidRPr="00C1712C">
        <w:rPr>
          <w:rFonts w:ascii="Calibri" w:eastAsia="Calibri" w:hAnsi="Calibri" w:cs="Calibri"/>
        </w:rPr>
        <w:t xml:space="preserve">Størrelsen på fagmiljøet må være tilpasset antall studenter, og den undervisning og veiledning som inngår i studiet. Fagmiljøet skal ha tilstrekkelig undervisnings- og veiledningskompetanse. Fagmiljøet skal samlet ha den kompetansen som </w:t>
      </w:r>
      <w:r w:rsidRPr="00C1712C">
        <w:rPr>
          <w:rFonts w:ascii="Calibri" w:eastAsia="Calibri" w:hAnsi="Calibri" w:cs="Calibri"/>
          <w:i/>
          <w:iCs/>
        </w:rPr>
        <w:t xml:space="preserve">studiet </w:t>
      </w:r>
      <w:r w:rsidRPr="00C1712C">
        <w:rPr>
          <w:rFonts w:ascii="Calibri" w:eastAsia="Calibri" w:hAnsi="Calibri" w:cs="Calibri"/>
        </w:rPr>
        <w:t xml:space="preserve">krever. </w:t>
      </w: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C1712C" w:rsidRDefault="00545635" w:rsidP="00545635">
      <w:pPr>
        <w:autoSpaceDE w:val="0"/>
        <w:autoSpaceDN w:val="0"/>
        <w:adjustRightInd w:val="0"/>
        <w:spacing w:after="0" w:line="240" w:lineRule="auto"/>
        <w:rPr>
          <w:rFonts w:ascii="Calibri" w:eastAsia="Calibri" w:hAnsi="Calibri" w:cs="Calibri"/>
        </w:rPr>
      </w:pPr>
      <w:r w:rsidRPr="00C1712C">
        <w:rPr>
          <w:rFonts w:ascii="Calibri" w:eastAsia="Calibri" w:hAnsi="Calibri" w:cs="Calibri"/>
        </w:rPr>
        <w:t xml:space="preserve">For studier i andre syklus skal eventuelle stipendiaters tidsbruk til undervisning og veiledning av studenter i årsverk, regnes med i fagmiljøets størrelse. Stipendiatenes forskningsbidrag skal ikke regnes med i fagmiljøets størrelse. </w:t>
      </w:r>
    </w:p>
    <w:p w:rsidR="00545635" w:rsidRPr="00C1712C" w:rsidRDefault="00545635" w:rsidP="00545635">
      <w:pPr>
        <w:autoSpaceDE w:val="0"/>
        <w:autoSpaceDN w:val="0"/>
        <w:adjustRightInd w:val="0"/>
        <w:spacing w:after="0" w:line="240" w:lineRule="auto"/>
        <w:rPr>
          <w:rFonts w:ascii="Calibri" w:eastAsia="Calibri" w:hAnsi="Calibri" w:cs="Calibri"/>
          <w:i/>
          <w:iCs/>
        </w:rPr>
      </w:pPr>
    </w:p>
    <w:p w:rsidR="00545635" w:rsidRPr="00C1712C" w:rsidRDefault="00545635" w:rsidP="00545635">
      <w:pPr>
        <w:autoSpaceDE w:val="0"/>
        <w:autoSpaceDN w:val="0"/>
        <w:adjustRightInd w:val="0"/>
        <w:spacing w:after="0" w:line="240" w:lineRule="auto"/>
        <w:rPr>
          <w:rFonts w:ascii="Calibri" w:eastAsia="Calibri" w:hAnsi="Calibri" w:cs="Calibri"/>
        </w:rPr>
      </w:pPr>
      <w:r w:rsidRPr="00C1712C">
        <w:rPr>
          <w:rFonts w:ascii="Calibri" w:eastAsia="Calibri" w:hAnsi="Calibri" w:cs="Calibri"/>
          <w:i/>
          <w:iCs/>
        </w:rPr>
        <w:t xml:space="preserve">Redegjørelsen skal inneholde: </w:t>
      </w:r>
    </w:p>
    <w:p w:rsidR="00545635" w:rsidRPr="00C1712C" w:rsidRDefault="00545635" w:rsidP="00545635">
      <w:pPr>
        <w:numPr>
          <w:ilvl w:val="0"/>
          <w:numId w:val="20"/>
        </w:numPr>
        <w:autoSpaceDE w:val="0"/>
        <w:autoSpaceDN w:val="0"/>
        <w:adjustRightInd w:val="0"/>
        <w:spacing w:after="58" w:line="240" w:lineRule="auto"/>
        <w:contextualSpacing/>
        <w:rPr>
          <w:rFonts w:ascii="Calibri" w:eastAsia="Calibri" w:hAnsi="Calibri" w:cs="Calibri"/>
        </w:rPr>
      </w:pPr>
      <w:r w:rsidRPr="00C1712C">
        <w:rPr>
          <w:rFonts w:ascii="Calibri" w:eastAsia="Calibri" w:hAnsi="Calibri" w:cs="Calibri"/>
          <w:i/>
          <w:iCs/>
        </w:rPr>
        <w:t xml:space="preserve">Kompetanseprofilen til fagmiljøet som er nødvendig for studiet </w:t>
      </w:r>
    </w:p>
    <w:p w:rsidR="00545635" w:rsidRPr="00C1712C" w:rsidRDefault="00545635" w:rsidP="00545635">
      <w:pPr>
        <w:numPr>
          <w:ilvl w:val="0"/>
          <w:numId w:val="20"/>
        </w:numPr>
        <w:autoSpaceDE w:val="0"/>
        <w:autoSpaceDN w:val="0"/>
        <w:adjustRightInd w:val="0"/>
        <w:spacing w:after="0" w:line="240" w:lineRule="auto"/>
        <w:contextualSpacing/>
        <w:rPr>
          <w:rFonts w:ascii="Calibri" w:eastAsia="Calibri" w:hAnsi="Calibri" w:cs="Calibri"/>
        </w:rPr>
      </w:pPr>
      <w:r w:rsidRPr="00C1712C">
        <w:rPr>
          <w:rFonts w:ascii="Calibri" w:eastAsia="Calibri" w:hAnsi="Calibri" w:cs="Calibri"/>
          <w:i/>
          <w:iCs/>
        </w:rPr>
        <w:t xml:space="preserve">Angivelse av fagmiljøets størrelse i årsverk, og antall studenter per faglig tilsatt </w:t>
      </w:r>
    </w:p>
    <w:p w:rsidR="00545635" w:rsidRPr="00C1712C" w:rsidRDefault="00545635" w:rsidP="00545635">
      <w:pPr>
        <w:numPr>
          <w:ilvl w:val="0"/>
          <w:numId w:val="20"/>
        </w:numPr>
        <w:autoSpaceDE w:val="0"/>
        <w:autoSpaceDN w:val="0"/>
        <w:adjustRightInd w:val="0"/>
        <w:spacing w:after="0" w:line="240" w:lineRule="auto"/>
        <w:contextualSpacing/>
        <w:rPr>
          <w:rFonts w:ascii="Calibri" w:eastAsia="Calibri" w:hAnsi="Calibri" w:cs="Calibri"/>
        </w:rPr>
      </w:pPr>
      <w:r w:rsidRPr="00C1712C">
        <w:rPr>
          <w:rFonts w:ascii="Calibri" w:eastAsia="Calibri" w:hAnsi="Calibri" w:cs="Calibri"/>
          <w:i/>
          <w:iCs/>
        </w:rPr>
        <w:t xml:space="preserve">Forklaring på hvordan fagmiljøets størrelse og sammensetning er hensiktsmessig og tilpasset antallet studenter, og den undervisning og veiledning som inngår i studiet </w:t>
      </w:r>
    </w:p>
    <w:p w:rsidR="00545635" w:rsidRPr="00C1712C" w:rsidRDefault="00545635" w:rsidP="00545635">
      <w:pPr>
        <w:autoSpaceDE w:val="0"/>
        <w:autoSpaceDN w:val="0"/>
        <w:adjustRightInd w:val="0"/>
        <w:spacing w:after="0" w:line="240" w:lineRule="auto"/>
        <w:rPr>
          <w:rFonts w:ascii="Calibri" w:eastAsia="Calibri" w:hAnsi="Calibri" w:cs="Calibri"/>
          <w:b/>
          <w:bCs/>
        </w:rPr>
      </w:pPr>
    </w:p>
    <w:p w:rsidR="00545635" w:rsidRPr="00C1712C" w:rsidRDefault="00545635" w:rsidP="00545635">
      <w:pPr>
        <w:autoSpaceDE w:val="0"/>
        <w:autoSpaceDN w:val="0"/>
        <w:adjustRightInd w:val="0"/>
        <w:spacing w:after="0" w:line="240" w:lineRule="auto"/>
        <w:rPr>
          <w:rFonts w:ascii="Calibri" w:eastAsia="Calibri" w:hAnsi="Calibri" w:cs="Calibri"/>
          <w:b/>
          <w:bCs/>
        </w:rPr>
      </w:pPr>
    </w:p>
    <w:p w:rsidR="00545635" w:rsidRPr="00FE1BF4" w:rsidRDefault="00545635" w:rsidP="00545635">
      <w:pPr>
        <w:autoSpaceDE w:val="0"/>
        <w:autoSpaceDN w:val="0"/>
        <w:adjustRightInd w:val="0"/>
        <w:spacing w:after="0" w:line="240" w:lineRule="auto"/>
        <w:rPr>
          <w:rFonts w:ascii="Calibri" w:eastAsia="Calibri" w:hAnsi="Calibri" w:cs="Calibri"/>
          <w:b/>
          <w:bCs/>
          <w:highlight w:val="yellow"/>
          <w:lang w:val="nn-NO"/>
        </w:rPr>
      </w:pPr>
      <w:r w:rsidRPr="00FE1BF4">
        <w:rPr>
          <w:rFonts w:ascii="Calibri" w:eastAsia="Calibri" w:hAnsi="Calibri" w:cs="Calibri"/>
          <w:b/>
          <w:bCs/>
          <w:highlight w:val="yellow"/>
          <w:lang w:val="nn-NO"/>
        </w:rPr>
        <w:t xml:space="preserve">4.2 Fagmiljøet skal delta aktivt i nasjonale og internasjonale samarbeid og nettverk relevante for </w:t>
      </w:r>
    </w:p>
    <w:p w:rsidR="00545635" w:rsidRPr="00C1712C" w:rsidRDefault="00545635" w:rsidP="00545635">
      <w:pPr>
        <w:autoSpaceDE w:val="0"/>
        <w:autoSpaceDN w:val="0"/>
        <w:adjustRightInd w:val="0"/>
        <w:spacing w:after="0" w:line="240" w:lineRule="auto"/>
        <w:rPr>
          <w:rFonts w:ascii="Calibri" w:eastAsia="Calibri" w:hAnsi="Calibri" w:cs="Calibri"/>
          <w:b/>
          <w:bCs/>
          <w:lang w:val="nn-NO"/>
        </w:rPr>
      </w:pPr>
      <w:r w:rsidRPr="00FE1BF4">
        <w:rPr>
          <w:rFonts w:ascii="Calibri" w:eastAsia="Calibri" w:hAnsi="Calibri" w:cs="Calibri"/>
          <w:b/>
          <w:bCs/>
          <w:highlight w:val="yellow"/>
          <w:lang w:val="nn-NO"/>
        </w:rPr>
        <w:t xml:space="preserve">      studiet.</w:t>
      </w:r>
      <w:r w:rsidRPr="00C1712C">
        <w:rPr>
          <w:rFonts w:ascii="Calibri" w:eastAsia="Calibri" w:hAnsi="Calibri" w:cs="Calibri"/>
          <w:b/>
          <w:bCs/>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i/>
          <w:iCs/>
          <w:lang w:val="nn-NO"/>
        </w:rPr>
      </w:pPr>
    </w:p>
    <w:p w:rsidR="00545635" w:rsidRPr="00C1712C" w:rsidRDefault="00545635" w:rsidP="00545635">
      <w:pPr>
        <w:autoSpaceDE w:val="0"/>
        <w:autoSpaceDN w:val="0"/>
        <w:adjustRightInd w:val="0"/>
        <w:spacing w:after="0" w:line="240" w:lineRule="auto"/>
        <w:rPr>
          <w:rFonts w:ascii="Calibri" w:eastAsia="Calibri" w:hAnsi="Calibri" w:cs="Calibri"/>
          <w:lang w:val="nn-NO"/>
        </w:rPr>
      </w:pPr>
      <w:r w:rsidRPr="00C1712C">
        <w:rPr>
          <w:rFonts w:ascii="Calibri" w:eastAsia="Calibri" w:hAnsi="Calibri" w:cs="Calibri"/>
          <w:i/>
          <w:iCs/>
          <w:lang w:val="nn-NO"/>
        </w:rPr>
        <w:t xml:space="preserve">Redegjørelsen skal inneholde: </w:t>
      </w:r>
    </w:p>
    <w:p w:rsidR="00545635" w:rsidRPr="00C1712C" w:rsidRDefault="00545635" w:rsidP="00545635">
      <w:pPr>
        <w:numPr>
          <w:ilvl w:val="0"/>
          <w:numId w:val="21"/>
        </w:numPr>
        <w:autoSpaceDE w:val="0"/>
        <w:autoSpaceDN w:val="0"/>
        <w:adjustRightInd w:val="0"/>
        <w:spacing w:after="58" w:line="240" w:lineRule="auto"/>
        <w:contextualSpacing/>
        <w:rPr>
          <w:rFonts w:ascii="Calibri" w:eastAsia="Calibri" w:hAnsi="Calibri" w:cs="Calibri"/>
          <w:lang w:val="nn-NO"/>
        </w:rPr>
      </w:pPr>
      <w:r w:rsidRPr="00C1712C">
        <w:rPr>
          <w:rFonts w:ascii="Calibri" w:eastAsia="Calibri" w:hAnsi="Calibri" w:cs="Calibri"/>
          <w:i/>
          <w:iCs/>
          <w:lang w:val="nn-NO"/>
        </w:rPr>
        <w:t>Oversikt over hvilke nasjonale og internasjonale samarbeid og nettverk som fagmiljøet deltar i, og som er relevante for studiet</w:t>
      </w: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FE1BF4" w:rsidRDefault="00545635" w:rsidP="00545635">
      <w:pPr>
        <w:autoSpaceDE w:val="0"/>
        <w:autoSpaceDN w:val="0"/>
        <w:adjustRightInd w:val="0"/>
        <w:spacing w:after="0" w:line="240" w:lineRule="auto"/>
        <w:rPr>
          <w:rFonts w:ascii="Calibri" w:eastAsia="Calibri" w:hAnsi="Calibri" w:cs="Calibri"/>
          <w:b/>
          <w:bCs/>
          <w:highlight w:val="yellow"/>
        </w:rPr>
      </w:pPr>
      <w:r w:rsidRPr="00FE1BF4">
        <w:rPr>
          <w:rFonts w:ascii="Calibri" w:eastAsia="Calibri" w:hAnsi="Calibri" w:cs="Calibri"/>
          <w:b/>
          <w:bCs/>
          <w:highlight w:val="yellow"/>
        </w:rPr>
        <w:t xml:space="preserve">4.3 Minst 50 prosent av årsverkene knyttet til studiet skal utgjøres av tilsatte i hovedstilling ved </w:t>
      </w:r>
    </w:p>
    <w:p w:rsidR="00545635" w:rsidRPr="00FE1BF4" w:rsidRDefault="00545635" w:rsidP="00545635">
      <w:pPr>
        <w:autoSpaceDE w:val="0"/>
        <w:autoSpaceDN w:val="0"/>
        <w:adjustRightInd w:val="0"/>
        <w:spacing w:after="0" w:line="240" w:lineRule="auto"/>
        <w:rPr>
          <w:rFonts w:ascii="Calibri" w:eastAsia="Calibri" w:hAnsi="Calibri" w:cs="Calibri"/>
          <w:b/>
          <w:bCs/>
          <w:highlight w:val="yellow"/>
        </w:rPr>
      </w:pPr>
      <w:r w:rsidRPr="00FE1BF4">
        <w:rPr>
          <w:rFonts w:ascii="Calibri" w:eastAsia="Calibri" w:hAnsi="Calibri" w:cs="Calibri"/>
          <w:b/>
          <w:bCs/>
          <w:highlight w:val="yellow"/>
        </w:rPr>
        <w:t xml:space="preserve">       institusjonen. Av disse skal det være personer med minst førstestillingskompetanse i de  </w:t>
      </w:r>
    </w:p>
    <w:p w:rsidR="00545635" w:rsidRPr="00FE1BF4" w:rsidRDefault="00545635" w:rsidP="00545635">
      <w:pPr>
        <w:autoSpaceDE w:val="0"/>
        <w:autoSpaceDN w:val="0"/>
        <w:adjustRightInd w:val="0"/>
        <w:spacing w:after="0" w:line="240" w:lineRule="auto"/>
        <w:rPr>
          <w:rFonts w:ascii="Calibri" w:eastAsia="Calibri" w:hAnsi="Calibri" w:cs="Calibri"/>
          <w:b/>
          <w:bCs/>
          <w:highlight w:val="yellow"/>
        </w:rPr>
      </w:pPr>
      <w:r w:rsidRPr="00FE1BF4">
        <w:rPr>
          <w:rFonts w:ascii="Calibri" w:eastAsia="Calibri" w:hAnsi="Calibri" w:cs="Calibri"/>
          <w:b/>
          <w:bCs/>
          <w:highlight w:val="yellow"/>
        </w:rPr>
        <w:t xml:space="preserve">       sentrale delene av studiet. </w:t>
      </w:r>
    </w:p>
    <w:p w:rsidR="00545635" w:rsidRPr="00FE1BF4" w:rsidRDefault="00545635" w:rsidP="00545635">
      <w:pPr>
        <w:autoSpaceDE w:val="0"/>
        <w:autoSpaceDN w:val="0"/>
        <w:adjustRightInd w:val="0"/>
        <w:spacing w:after="0" w:line="240" w:lineRule="auto"/>
        <w:rPr>
          <w:rFonts w:ascii="Calibri" w:eastAsia="Calibri" w:hAnsi="Calibri" w:cs="Calibri"/>
          <w:b/>
          <w:bCs/>
          <w:highlight w:val="yellow"/>
        </w:rPr>
      </w:pPr>
    </w:p>
    <w:p w:rsidR="00545635" w:rsidRPr="00C1712C" w:rsidRDefault="00545635" w:rsidP="00545635">
      <w:pPr>
        <w:autoSpaceDE w:val="0"/>
        <w:autoSpaceDN w:val="0"/>
        <w:adjustRightInd w:val="0"/>
        <w:spacing w:after="0" w:line="240" w:lineRule="auto"/>
        <w:rPr>
          <w:rFonts w:ascii="Calibri" w:eastAsia="Calibri" w:hAnsi="Calibri" w:cs="Calibri"/>
          <w:b/>
          <w:bCs/>
        </w:rPr>
      </w:pPr>
      <w:r w:rsidRPr="00FE1BF4">
        <w:rPr>
          <w:rFonts w:ascii="Calibri" w:eastAsia="Calibri" w:hAnsi="Calibri" w:cs="Calibri"/>
          <w:b/>
          <w:bCs/>
          <w:highlight w:val="yellow"/>
        </w:rPr>
        <w:t>For andre syklus gjelder også: Minst 10 prosent av det samlede fagmiljøet skal være professorer eller dosenter, og ytterligere 40 prosent må være ansatte med førstestillingskompetanse.</w:t>
      </w:r>
      <w:r w:rsidRPr="00C1712C">
        <w:rPr>
          <w:rFonts w:ascii="Calibri" w:eastAsia="Calibri" w:hAnsi="Calibri" w:cs="Calibri"/>
          <w:b/>
          <w:bCs/>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C1712C" w:rsidRDefault="00545635" w:rsidP="00545635">
      <w:pPr>
        <w:autoSpaceDE w:val="0"/>
        <w:autoSpaceDN w:val="0"/>
        <w:adjustRightInd w:val="0"/>
        <w:spacing w:after="0" w:line="240" w:lineRule="auto"/>
        <w:rPr>
          <w:rFonts w:ascii="Calibri" w:eastAsia="Calibri" w:hAnsi="Calibri" w:cs="Calibri"/>
        </w:rPr>
      </w:pPr>
      <w:r w:rsidRPr="00C1712C">
        <w:rPr>
          <w:rFonts w:ascii="Calibri" w:eastAsia="Calibri" w:hAnsi="Calibri" w:cs="Calibri"/>
        </w:rPr>
        <w:t xml:space="preserve">Med hovedstilling menes at institusjonen er hovedarbeidsgiver for den ansatte. </w:t>
      </w: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C1712C" w:rsidRDefault="00545635" w:rsidP="00545635">
      <w:pPr>
        <w:autoSpaceDE w:val="0"/>
        <w:autoSpaceDN w:val="0"/>
        <w:adjustRightInd w:val="0"/>
        <w:spacing w:after="0" w:line="240" w:lineRule="auto"/>
        <w:rPr>
          <w:rFonts w:ascii="Calibri" w:eastAsia="Calibri" w:hAnsi="Calibri" w:cs="Calibri"/>
        </w:rPr>
      </w:pPr>
      <w:r w:rsidRPr="00C1712C">
        <w:rPr>
          <w:rFonts w:ascii="Calibri" w:eastAsia="Calibri" w:hAnsi="Calibri" w:cs="Calibri"/>
        </w:rPr>
        <w:t>Med førstestillingskompetanse menes stillingskategoriene førstelektor, førsteamanuensis, post.doc., dosent og professor. Nærmere krav til de enkelte stillingskategoriene finnes i opprykksforskriften (</w:t>
      </w:r>
      <w:r w:rsidRPr="00C1712C">
        <w:rPr>
          <w:rFonts w:ascii="Calibri" w:eastAsia="Calibri" w:hAnsi="Calibri" w:cs="Calibri"/>
          <w:i/>
          <w:color w:val="000000"/>
          <w:sz w:val="18"/>
          <w:szCs w:val="18"/>
        </w:rPr>
        <w:t>Forskrift av 9. februar 2006 nr. 129 om ansettelser og opprykk i undervisnings- og forskerstillinger)</w:t>
      </w:r>
      <w:r w:rsidRPr="00C1712C">
        <w:rPr>
          <w:rFonts w:ascii="Calibri" w:eastAsia="Calibri" w:hAnsi="Calibri" w:cs="Calibri"/>
          <w:color w:val="000000"/>
          <w:sz w:val="13"/>
          <w:szCs w:val="13"/>
        </w:rPr>
        <w:t>.</w:t>
      </w:r>
    </w:p>
    <w:p w:rsidR="00545635" w:rsidRPr="00C1712C" w:rsidRDefault="00545635" w:rsidP="00545635">
      <w:pPr>
        <w:autoSpaceDE w:val="0"/>
        <w:autoSpaceDN w:val="0"/>
        <w:adjustRightInd w:val="0"/>
        <w:spacing w:after="0" w:line="240" w:lineRule="auto"/>
        <w:rPr>
          <w:rFonts w:ascii="Calibri" w:eastAsia="Calibri" w:hAnsi="Calibri" w:cs="Calibri"/>
        </w:rPr>
      </w:pPr>
    </w:p>
    <w:p w:rsidR="00545635" w:rsidRPr="00C1712C" w:rsidRDefault="00545635" w:rsidP="00545635">
      <w:pPr>
        <w:autoSpaceDE w:val="0"/>
        <w:autoSpaceDN w:val="0"/>
        <w:adjustRightInd w:val="0"/>
        <w:spacing w:after="0" w:line="240" w:lineRule="auto"/>
        <w:rPr>
          <w:rFonts w:ascii="Calibri" w:eastAsia="Calibri" w:hAnsi="Calibri" w:cs="Times New Roman"/>
          <w:sz w:val="24"/>
          <w:szCs w:val="24"/>
        </w:rPr>
      </w:pPr>
      <w:r w:rsidRPr="00C1712C">
        <w:rPr>
          <w:rFonts w:ascii="Calibri" w:eastAsia="Calibri" w:hAnsi="Calibri" w:cs="Calibri"/>
          <w:i/>
          <w:iCs/>
        </w:rPr>
        <w:t xml:space="preserve">Redegjørelsen skal inneholde: </w:t>
      </w:r>
    </w:p>
    <w:p w:rsidR="00545635" w:rsidRPr="00C1712C" w:rsidRDefault="00545635" w:rsidP="00545635">
      <w:pPr>
        <w:numPr>
          <w:ilvl w:val="0"/>
          <w:numId w:val="22"/>
        </w:numPr>
        <w:autoSpaceDE w:val="0"/>
        <w:autoSpaceDN w:val="0"/>
        <w:adjustRightInd w:val="0"/>
        <w:spacing w:after="58" w:line="240" w:lineRule="auto"/>
        <w:contextualSpacing/>
        <w:rPr>
          <w:rFonts w:ascii="Calibri" w:eastAsia="Calibri" w:hAnsi="Calibri" w:cs="Calibri"/>
        </w:rPr>
      </w:pPr>
      <w:r w:rsidRPr="00C1712C">
        <w:rPr>
          <w:rFonts w:ascii="Calibri" w:eastAsia="Calibri" w:hAnsi="Calibri" w:cs="Calibri"/>
          <w:i/>
          <w:iCs/>
        </w:rPr>
        <w:t>Beskrivelse av hvor stor andel (i prosent) av årsverkene knyttet til studiet som utgjøres av ansatte i hovedstilling ved institusjonen. Det må redegjøres særskilt for hvordan ansatte med stillingsandel under 50 % oppfyller kravet til hovedstilling ved institusjonen</w:t>
      </w:r>
    </w:p>
    <w:p w:rsidR="00545635" w:rsidRPr="00C1712C" w:rsidRDefault="00545635" w:rsidP="00545635">
      <w:pPr>
        <w:numPr>
          <w:ilvl w:val="0"/>
          <w:numId w:val="22"/>
        </w:numPr>
        <w:autoSpaceDE w:val="0"/>
        <w:autoSpaceDN w:val="0"/>
        <w:adjustRightInd w:val="0"/>
        <w:spacing w:after="58" w:line="240" w:lineRule="auto"/>
        <w:contextualSpacing/>
        <w:rPr>
          <w:rFonts w:ascii="Calibri" w:eastAsia="Calibri" w:hAnsi="Calibri" w:cs="Calibri"/>
        </w:rPr>
      </w:pPr>
      <w:r w:rsidRPr="00C1712C">
        <w:rPr>
          <w:rFonts w:ascii="Calibri" w:eastAsia="Calibri" w:hAnsi="Calibri" w:cs="Calibri"/>
          <w:i/>
          <w:iCs/>
        </w:rPr>
        <w:t xml:space="preserve">Beskrivelse av hvor stor andel (i prosent) av årsverkene knyttet til studiet som utgjøres av ansatte med professorkompetanse og førstestillingskompetanse </w:t>
      </w:r>
    </w:p>
    <w:p w:rsidR="00545635" w:rsidRPr="00C1712C" w:rsidRDefault="00545635" w:rsidP="00545635">
      <w:pPr>
        <w:numPr>
          <w:ilvl w:val="0"/>
          <w:numId w:val="22"/>
        </w:numPr>
        <w:autoSpaceDE w:val="0"/>
        <w:autoSpaceDN w:val="0"/>
        <w:adjustRightInd w:val="0"/>
        <w:spacing w:after="58" w:line="240" w:lineRule="auto"/>
        <w:contextualSpacing/>
        <w:rPr>
          <w:rFonts w:ascii="Calibri" w:eastAsia="Calibri" w:hAnsi="Calibri" w:cs="Calibri"/>
        </w:rPr>
      </w:pPr>
      <w:r w:rsidRPr="00C1712C">
        <w:rPr>
          <w:rFonts w:ascii="Calibri" w:eastAsia="Calibri" w:hAnsi="Calibri" w:cs="Calibri"/>
          <w:i/>
          <w:iCs/>
        </w:rPr>
        <w:lastRenderedPageBreak/>
        <w:t xml:space="preserve">En bekreftelse på at det er personer med minst førstestillingskompetanse i de sentrale delene av studiet </w:t>
      </w:r>
    </w:p>
    <w:p w:rsidR="00D95D2D" w:rsidRDefault="00D95D2D">
      <w:pPr>
        <w:rPr>
          <w:rFonts w:ascii="Cambria" w:eastAsia="MS Gothic" w:hAnsi="Cambria" w:cs="Times New Roman"/>
          <w:color w:val="17365D"/>
          <w:spacing w:val="5"/>
          <w:kern w:val="28"/>
          <w:sz w:val="52"/>
          <w:szCs w:val="52"/>
        </w:rPr>
      </w:pPr>
      <w:r>
        <w:rPr>
          <w:rFonts w:ascii="Cambria" w:eastAsia="MS Gothic" w:hAnsi="Cambria" w:cs="Times New Roman"/>
          <w:color w:val="17365D"/>
          <w:spacing w:val="5"/>
          <w:kern w:val="28"/>
          <w:sz w:val="52"/>
          <w:szCs w:val="52"/>
        </w:rPr>
        <w:br w:type="page"/>
      </w:r>
    </w:p>
    <w:p w:rsidR="00545635" w:rsidRPr="00C1712C" w:rsidRDefault="00545635" w:rsidP="00545635">
      <w:pPr>
        <w:autoSpaceDE w:val="0"/>
        <w:autoSpaceDN w:val="0"/>
        <w:adjustRightInd w:val="0"/>
        <w:spacing w:after="0" w:line="240" w:lineRule="auto"/>
        <w:rPr>
          <w:rFonts w:ascii="Cambria" w:eastAsia="Calibri" w:hAnsi="Cambria" w:cs="Cambria"/>
          <w:color w:val="000000"/>
          <w:sz w:val="32"/>
          <w:szCs w:val="32"/>
        </w:rPr>
      </w:pPr>
      <w:r w:rsidRPr="00C1712C">
        <w:rPr>
          <w:rFonts w:ascii="Cambria" w:eastAsia="Calibri" w:hAnsi="Cambria" w:cs="Cambria"/>
          <w:b/>
          <w:bCs/>
          <w:color w:val="000000"/>
          <w:sz w:val="32"/>
          <w:szCs w:val="32"/>
        </w:rPr>
        <w:lastRenderedPageBreak/>
        <w:t xml:space="preserve">Ressurser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r w:rsidRPr="00C1712C">
        <w:rPr>
          <w:rFonts w:ascii="Calibri" w:eastAsia="Calibri" w:hAnsi="Calibri" w:cs="Calibri"/>
          <w:color w:val="000000"/>
        </w:rPr>
        <w:t xml:space="preserve">Det finnes mange gode kilder til informasjon på Internett. De følgende nettsidene kan gi hjelp til å utforme en god søknad. Vi gjør oppmerksom på at denne listen ikke er uttømmende. </w:t>
      </w:r>
    </w:p>
    <w:p w:rsidR="00545635" w:rsidRPr="00C1712C" w:rsidRDefault="00545635" w:rsidP="00545635">
      <w:pPr>
        <w:autoSpaceDE w:val="0"/>
        <w:autoSpaceDN w:val="0"/>
        <w:adjustRightInd w:val="0"/>
        <w:spacing w:after="0" w:line="240" w:lineRule="auto"/>
        <w:rPr>
          <w:rFonts w:ascii="Calibri" w:eastAsia="Calibri" w:hAnsi="Calibri" w:cs="Calibri"/>
          <w:color w:val="000000"/>
        </w:rPr>
      </w:pP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NOKUT</w:t>
      </w:r>
    </w:p>
    <w:p w:rsidR="00545635" w:rsidRPr="00C1712C" w:rsidRDefault="008851CA" w:rsidP="00545635">
      <w:pPr>
        <w:autoSpaceDE w:val="0"/>
        <w:autoSpaceDN w:val="0"/>
        <w:adjustRightInd w:val="0"/>
        <w:spacing w:after="0" w:line="240" w:lineRule="auto"/>
        <w:rPr>
          <w:rFonts w:ascii="Calibri" w:eastAsia="Calibri" w:hAnsi="Calibri" w:cs="Calibri"/>
          <w:color w:val="000000"/>
          <w:lang w:val="nn-NO"/>
        </w:rPr>
      </w:pPr>
      <w:hyperlink r:id="rId10" w:history="1">
        <w:r w:rsidR="00545635" w:rsidRPr="00C1712C">
          <w:rPr>
            <w:rFonts w:ascii="Calibri" w:eastAsia="Calibri" w:hAnsi="Calibri" w:cs="Calibri"/>
            <w:color w:val="0000FF"/>
            <w:u w:val="single"/>
            <w:lang w:val="nn-NO"/>
          </w:rPr>
          <w:t>www.nokut.no</w:t>
        </w:r>
      </w:hyperlink>
      <w:r w:rsidR="00545635" w:rsidRPr="00C1712C">
        <w:rPr>
          <w:rFonts w:ascii="Calibri" w:eastAsia="Calibri" w:hAnsi="Calibri" w:cs="Calibri"/>
          <w:color w:val="000000"/>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Universitets- og høgskolerådet </w:t>
      </w:r>
    </w:p>
    <w:p w:rsidR="00545635" w:rsidRPr="00C1712C" w:rsidRDefault="008851CA" w:rsidP="00545635">
      <w:pPr>
        <w:autoSpaceDE w:val="0"/>
        <w:autoSpaceDN w:val="0"/>
        <w:adjustRightInd w:val="0"/>
        <w:spacing w:after="0" w:line="240" w:lineRule="auto"/>
        <w:rPr>
          <w:rFonts w:ascii="Calibri" w:eastAsia="Calibri" w:hAnsi="Calibri" w:cs="Calibri"/>
          <w:color w:val="000000"/>
          <w:lang w:val="nn-NO"/>
        </w:rPr>
      </w:pPr>
      <w:hyperlink r:id="rId11" w:history="1">
        <w:r w:rsidR="00545635" w:rsidRPr="00C1712C">
          <w:rPr>
            <w:rFonts w:ascii="Calibri" w:eastAsia="Calibri" w:hAnsi="Calibri" w:cs="Calibri"/>
            <w:color w:val="0000FF"/>
            <w:u w:val="single"/>
            <w:lang w:val="nn-NO"/>
          </w:rPr>
          <w:t>www.uhr.no</w:t>
        </w:r>
      </w:hyperlink>
      <w:r w:rsidR="00545635" w:rsidRPr="00C1712C">
        <w:rPr>
          <w:rFonts w:ascii="Calibri" w:eastAsia="Calibri" w:hAnsi="Calibri" w:cs="Calibri"/>
          <w:color w:val="000000"/>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Senter for internasjonalisering av utdanning </w:t>
      </w:r>
    </w:p>
    <w:p w:rsidR="00545635" w:rsidRPr="00C1712C" w:rsidRDefault="008851CA" w:rsidP="00545635">
      <w:pPr>
        <w:autoSpaceDE w:val="0"/>
        <w:autoSpaceDN w:val="0"/>
        <w:adjustRightInd w:val="0"/>
        <w:spacing w:after="0" w:line="240" w:lineRule="auto"/>
        <w:rPr>
          <w:rFonts w:ascii="Calibri" w:eastAsia="Calibri" w:hAnsi="Calibri" w:cs="Calibri"/>
          <w:color w:val="000000"/>
          <w:lang w:val="nn-NO"/>
        </w:rPr>
      </w:pPr>
      <w:hyperlink r:id="rId12" w:history="1">
        <w:r w:rsidR="00545635" w:rsidRPr="00C1712C">
          <w:rPr>
            <w:rFonts w:ascii="Calibri" w:eastAsia="Calibri" w:hAnsi="Calibri" w:cs="Calibri"/>
            <w:color w:val="0000FF"/>
            <w:u w:val="single"/>
            <w:lang w:val="nn-NO"/>
          </w:rPr>
          <w:t>www.siu.no</w:t>
        </w:r>
      </w:hyperlink>
      <w:r w:rsidR="00545635" w:rsidRPr="00C1712C">
        <w:rPr>
          <w:rFonts w:ascii="Calibri" w:eastAsia="Calibri" w:hAnsi="Calibri" w:cs="Calibri"/>
          <w:color w:val="000000"/>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Norgesuniversitet (om fleksibel utdanning, nettstudier, kontakt med arbeidslivet) </w:t>
      </w:r>
    </w:p>
    <w:p w:rsidR="00545635" w:rsidRPr="00C1712C" w:rsidRDefault="008851CA" w:rsidP="00545635">
      <w:pPr>
        <w:autoSpaceDE w:val="0"/>
        <w:autoSpaceDN w:val="0"/>
        <w:adjustRightInd w:val="0"/>
        <w:spacing w:after="0" w:line="240" w:lineRule="auto"/>
        <w:rPr>
          <w:rFonts w:ascii="Calibri" w:eastAsia="Calibri" w:hAnsi="Calibri" w:cs="Calibri"/>
          <w:color w:val="000000"/>
          <w:lang w:val="nn-NO"/>
        </w:rPr>
      </w:pPr>
      <w:hyperlink r:id="rId13" w:history="1">
        <w:r w:rsidR="00545635" w:rsidRPr="00C1712C">
          <w:rPr>
            <w:rFonts w:ascii="Calibri" w:eastAsia="Calibri" w:hAnsi="Calibri" w:cs="Calibri"/>
            <w:color w:val="0000FF"/>
            <w:u w:val="single"/>
            <w:lang w:val="nn-NO"/>
          </w:rPr>
          <w:t>www.norgesuniversitet.no</w:t>
        </w:r>
      </w:hyperlink>
      <w:r w:rsidR="00545635" w:rsidRPr="00C1712C">
        <w:rPr>
          <w:rFonts w:ascii="Calibri" w:eastAsia="Calibri" w:hAnsi="Calibri" w:cs="Calibri"/>
          <w:color w:val="000000"/>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Kunnskapsdepartementets oversikt over rammeplaner </w:t>
      </w:r>
    </w:p>
    <w:p w:rsidR="00545635" w:rsidRPr="00C1712C" w:rsidRDefault="008851CA" w:rsidP="00545635">
      <w:pPr>
        <w:autoSpaceDE w:val="0"/>
        <w:autoSpaceDN w:val="0"/>
        <w:adjustRightInd w:val="0"/>
        <w:spacing w:after="0" w:line="240" w:lineRule="auto"/>
        <w:rPr>
          <w:rFonts w:ascii="Calibri" w:eastAsia="Calibri" w:hAnsi="Calibri" w:cs="Calibri"/>
          <w:color w:val="000000"/>
          <w:lang w:val="nn-NO"/>
        </w:rPr>
      </w:pPr>
      <w:hyperlink r:id="rId14" w:history="1">
        <w:r w:rsidR="00545635" w:rsidRPr="00C1712C">
          <w:rPr>
            <w:rFonts w:ascii="Calibri" w:eastAsia="Calibri" w:hAnsi="Calibri" w:cs="Calibri"/>
            <w:color w:val="0000FF"/>
            <w:u w:val="single"/>
            <w:lang w:val="nn-NO"/>
          </w:rPr>
          <w:t>http://www.regjeringen.no/nb/dep/kd/dok/rapporter_planer/planer/2006/rammeplaner-for-hoyere-utdanning.html?id=587302</w:t>
        </w:r>
      </w:hyperlink>
      <w:r w:rsidR="00545635" w:rsidRPr="00C1712C">
        <w:rPr>
          <w:rFonts w:ascii="Calibri" w:eastAsia="Calibri" w:hAnsi="Calibri" w:cs="Calibri"/>
          <w:color w:val="000000"/>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NOKUTs ressurssider om Nasjonalt kvalifikasjonsrammeverk for livslang læring</w:t>
      </w:r>
    </w:p>
    <w:p w:rsidR="00545635" w:rsidRPr="00C1712C" w:rsidRDefault="008851CA" w:rsidP="00545635">
      <w:pPr>
        <w:autoSpaceDE w:val="0"/>
        <w:autoSpaceDN w:val="0"/>
        <w:adjustRightInd w:val="0"/>
        <w:spacing w:after="0" w:line="240" w:lineRule="auto"/>
        <w:rPr>
          <w:rFonts w:ascii="Calibri" w:eastAsia="Calibri" w:hAnsi="Calibri" w:cs="Calibri"/>
          <w:color w:val="000000"/>
          <w:lang w:val="nn-NO"/>
        </w:rPr>
      </w:pPr>
      <w:hyperlink r:id="rId15" w:history="1">
        <w:r w:rsidR="00545635" w:rsidRPr="00C1712C">
          <w:rPr>
            <w:rFonts w:ascii="Calibri" w:eastAsia="Calibri" w:hAnsi="Calibri" w:cs="Calibri"/>
            <w:color w:val="0000FF"/>
            <w:u w:val="single"/>
            <w:lang w:val="nn-NO"/>
          </w:rPr>
          <w:t>http://www.nokut.no/nkr</w:t>
        </w:r>
      </w:hyperlink>
      <w:r w:rsidR="00545635" w:rsidRPr="00C1712C">
        <w:rPr>
          <w:rFonts w:ascii="Calibri" w:eastAsia="Calibri" w:hAnsi="Calibri" w:cs="Calibri"/>
          <w:color w:val="000000"/>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color w:val="000000"/>
          <w:lang w:val="nn-NO"/>
        </w:rPr>
      </w:pPr>
      <w:r w:rsidRPr="00C1712C">
        <w:rPr>
          <w:rFonts w:ascii="Calibri" w:eastAsia="Calibri" w:hAnsi="Calibri" w:cs="Calibri"/>
          <w:color w:val="000000"/>
          <w:lang w:val="nn-NO"/>
        </w:rPr>
        <w:t xml:space="preserve">Lovdata. Database som inneholder alle gjeldende lover og forskrifter. </w:t>
      </w:r>
    </w:p>
    <w:p w:rsidR="00545635" w:rsidRPr="00C1712C" w:rsidRDefault="008851CA" w:rsidP="00545635">
      <w:pPr>
        <w:autoSpaceDE w:val="0"/>
        <w:autoSpaceDN w:val="0"/>
        <w:adjustRightInd w:val="0"/>
        <w:spacing w:after="0" w:line="240" w:lineRule="auto"/>
        <w:rPr>
          <w:rFonts w:ascii="Calibri" w:eastAsia="Calibri" w:hAnsi="Calibri" w:cs="Calibri"/>
          <w:lang w:val="nn-NO"/>
        </w:rPr>
      </w:pPr>
      <w:hyperlink r:id="rId16" w:history="1">
        <w:r w:rsidR="00545635" w:rsidRPr="00C1712C">
          <w:rPr>
            <w:rFonts w:ascii="Calibri" w:eastAsia="Calibri" w:hAnsi="Calibri" w:cs="Calibri"/>
            <w:color w:val="0000FF"/>
            <w:u w:val="single"/>
            <w:lang w:val="nn-NO"/>
          </w:rPr>
          <w:t>http://www.lovdata.no</w:t>
        </w:r>
      </w:hyperlink>
      <w:r w:rsidR="00545635" w:rsidRPr="00C1712C">
        <w:rPr>
          <w:rFonts w:ascii="Calibri" w:eastAsia="Calibri" w:hAnsi="Calibri" w:cs="Calibri"/>
          <w:lang w:val="nn-NO"/>
        </w:rPr>
        <w:t xml:space="preserve"> </w:t>
      </w:r>
    </w:p>
    <w:p w:rsidR="00545635" w:rsidRPr="00C1712C" w:rsidRDefault="00545635" w:rsidP="00545635">
      <w:pPr>
        <w:autoSpaceDE w:val="0"/>
        <w:autoSpaceDN w:val="0"/>
        <w:adjustRightInd w:val="0"/>
        <w:spacing w:after="0" w:line="240" w:lineRule="auto"/>
        <w:rPr>
          <w:rFonts w:ascii="Calibri" w:eastAsia="Calibri" w:hAnsi="Calibri" w:cs="Calibri"/>
          <w:lang w:val="nn-NO"/>
        </w:rPr>
      </w:pPr>
    </w:p>
    <w:p w:rsidR="00F819F7" w:rsidRPr="00F819F7" w:rsidRDefault="00545635" w:rsidP="00545635">
      <w:pPr>
        <w:autoSpaceDE w:val="0"/>
        <w:autoSpaceDN w:val="0"/>
        <w:adjustRightInd w:val="0"/>
        <w:spacing w:after="0" w:line="240" w:lineRule="auto"/>
        <w:rPr>
          <w:rFonts w:ascii="Calibri" w:eastAsia="Calibri" w:hAnsi="Calibri" w:cs="Times New Roman"/>
          <w:i/>
          <w:color w:val="0000FF"/>
          <w:sz w:val="24"/>
          <w:szCs w:val="24"/>
          <w:u w:val="single"/>
          <w:lang w:val="nn-NO"/>
        </w:rPr>
        <w:sectPr w:rsidR="00F819F7" w:rsidRPr="00F819F7" w:rsidSect="00F819F7">
          <w:footerReference w:type="default" r:id="rId17"/>
          <w:pgSz w:w="11906" w:h="16838"/>
          <w:pgMar w:top="1418" w:right="851" w:bottom="1418" w:left="1418" w:header="709" w:footer="709" w:gutter="0"/>
          <w:cols w:space="708"/>
          <w:docGrid w:linePitch="360"/>
        </w:sectPr>
      </w:pPr>
      <w:r w:rsidRPr="00C1712C">
        <w:rPr>
          <w:rFonts w:ascii="Calibri" w:eastAsia="Calibri" w:hAnsi="Calibri" w:cs="Times New Roman"/>
          <w:i/>
          <w:color w:val="0000FF"/>
          <w:sz w:val="24"/>
          <w:szCs w:val="24"/>
          <w:u w:val="single"/>
          <w:lang w:val="nn-NO"/>
        </w:rPr>
        <w:t>Forskrift om opptak, studier, vu</w:t>
      </w:r>
      <w:bookmarkStart w:id="20" w:name="_GoBack"/>
      <w:bookmarkEnd w:id="20"/>
      <w:r w:rsidRPr="00C1712C">
        <w:rPr>
          <w:rFonts w:ascii="Calibri" w:eastAsia="Calibri" w:hAnsi="Calibri" w:cs="Times New Roman"/>
          <w:i/>
          <w:color w:val="0000FF"/>
          <w:sz w:val="24"/>
          <w:szCs w:val="24"/>
          <w:u w:val="single"/>
          <w:lang w:val="nn-NO"/>
        </w:rPr>
        <w:t>rdering og g</w:t>
      </w:r>
      <w:r w:rsidR="005B592D">
        <w:rPr>
          <w:rFonts w:ascii="Calibri" w:eastAsia="Calibri" w:hAnsi="Calibri" w:cs="Times New Roman"/>
          <w:i/>
          <w:color w:val="0000FF"/>
          <w:sz w:val="24"/>
          <w:szCs w:val="24"/>
          <w:u w:val="single"/>
          <w:lang w:val="nn-NO"/>
        </w:rPr>
        <w:t>rader ved Universitetet i Berge</w:t>
      </w:r>
    </w:p>
    <w:p w:rsidR="00D95D2D" w:rsidRPr="002F1218" w:rsidRDefault="00D95D2D" w:rsidP="00D95D2D">
      <w:pPr>
        <w:spacing w:after="0" w:line="276" w:lineRule="auto"/>
        <w:rPr>
          <w:rFonts w:ascii="Times New Roman" w:eastAsia="Calibri" w:hAnsi="Times New Roman" w:cs="Times New Roman"/>
          <w:b/>
          <w:sz w:val="28"/>
          <w:szCs w:val="28"/>
          <w:lang w:val="nn-NO"/>
        </w:rPr>
      </w:pPr>
      <w:r w:rsidRPr="002F1218">
        <w:rPr>
          <w:rFonts w:ascii="Times New Roman" w:eastAsia="Calibri" w:hAnsi="Times New Roman" w:cs="Times New Roman"/>
          <w:b/>
          <w:sz w:val="28"/>
          <w:szCs w:val="28"/>
          <w:lang w:val="nn-NO"/>
        </w:rPr>
        <w:lastRenderedPageBreak/>
        <w:t>Mal for studieplan</w:t>
      </w:r>
      <w:r w:rsidRPr="002F1218">
        <w:rPr>
          <w:rFonts w:ascii="Times New Roman" w:eastAsia="Calibri" w:hAnsi="Times New Roman" w:cs="Times New Roman"/>
          <w:b/>
          <w:sz w:val="28"/>
          <w:szCs w:val="28"/>
          <w:lang w:val="nn-NO"/>
        </w:rPr>
        <w:tab/>
      </w:r>
    </w:p>
    <w:p w:rsidR="00D95D2D" w:rsidRPr="002F1218" w:rsidRDefault="00D95D2D" w:rsidP="00D95D2D">
      <w:pPr>
        <w:spacing w:after="0" w:line="276" w:lineRule="auto"/>
        <w:rPr>
          <w:rFonts w:ascii="Times New Roman" w:eastAsia="Calibri" w:hAnsi="Times New Roman" w:cs="Times New Roman"/>
          <w:b/>
          <w:sz w:val="28"/>
          <w:szCs w:val="28"/>
          <w:lang w:val="nn-NO"/>
        </w:rPr>
      </w:pPr>
    </w:p>
    <w:p w:rsidR="00D95D2D" w:rsidRPr="002F1218" w:rsidRDefault="00D95D2D" w:rsidP="00D95D2D">
      <w:pPr>
        <w:spacing w:after="0" w:line="276" w:lineRule="auto"/>
        <w:rPr>
          <w:rFonts w:ascii="Times New Roman" w:eastAsia="Calibri" w:hAnsi="Times New Roman" w:cs="Times New Roman"/>
          <w:b/>
          <w:lang w:val="nn-NO"/>
        </w:rPr>
      </w:pPr>
      <w:r w:rsidRPr="002F1218">
        <w:rPr>
          <w:rFonts w:ascii="Times New Roman" w:eastAsia="Calibri" w:hAnsi="Times New Roman" w:cs="Times New Roman"/>
          <w:b/>
          <w:lang w:val="nn-NO"/>
        </w:rPr>
        <w:t>Krav til studieplanar for studieprogram går fram av:</w:t>
      </w:r>
    </w:p>
    <w:p w:rsidR="00D95D2D" w:rsidRPr="002F1218" w:rsidRDefault="00D95D2D" w:rsidP="00D95D2D">
      <w:pPr>
        <w:numPr>
          <w:ilvl w:val="0"/>
          <w:numId w:val="51"/>
        </w:numPr>
        <w:spacing w:after="0" w:line="276" w:lineRule="auto"/>
        <w:contextualSpacing/>
        <w:rPr>
          <w:rFonts w:ascii="Times New Roman" w:eastAsia="Calibri" w:hAnsi="Times New Roman" w:cs="Times New Roman"/>
          <w:lang w:val="nn-NO"/>
        </w:rPr>
      </w:pPr>
      <w:r w:rsidRPr="002F1218">
        <w:rPr>
          <w:rFonts w:ascii="Times New Roman" w:eastAsia="Calibri" w:hAnsi="Times New Roman" w:cs="Times New Roman"/>
          <w:lang w:val="nn-NO"/>
        </w:rPr>
        <w:t xml:space="preserve">§7-2 i </w:t>
      </w:r>
      <w:r w:rsidRPr="002F1218">
        <w:rPr>
          <w:rFonts w:ascii="Times New Roman" w:eastAsia="Calibri" w:hAnsi="Times New Roman" w:cs="Times New Roman"/>
          <w:i/>
          <w:lang w:val="nn-NO"/>
        </w:rPr>
        <w:t>Forskrift for tilsyn med utdanningskvalitet i høyere utdanning</w:t>
      </w:r>
      <w:r w:rsidRPr="002F1218">
        <w:rPr>
          <w:rFonts w:ascii="Times New Roman" w:eastAsia="Calibri" w:hAnsi="Times New Roman" w:cs="Times New Roman"/>
          <w:b/>
          <w:lang w:val="nn-NO"/>
        </w:rPr>
        <w:t xml:space="preserve"> </w:t>
      </w:r>
      <w:r w:rsidRPr="002F1218">
        <w:rPr>
          <w:rFonts w:ascii="Times New Roman" w:eastAsia="Calibri" w:hAnsi="Times New Roman" w:cs="Times New Roman"/>
          <w:i/>
          <w:lang w:val="nn-NO"/>
        </w:rPr>
        <w:t xml:space="preserve">(studietilsynsforskriften), </w:t>
      </w:r>
      <w:r w:rsidRPr="002F1218">
        <w:rPr>
          <w:rFonts w:ascii="Times New Roman" w:eastAsia="Calibri" w:hAnsi="Times New Roman" w:cs="Times New Roman"/>
          <w:lang w:val="nn-NO"/>
        </w:rPr>
        <w:t>NOKUT 2013</w:t>
      </w:r>
      <w:r w:rsidRPr="002F1218">
        <w:rPr>
          <w:rFonts w:ascii="Calibri" w:eastAsia="Calibri" w:hAnsi="Calibri" w:cs="Times New Roman"/>
        </w:rPr>
        <w:t xml:space="preserve"> (FOR 2013-02-28 nr 237) </w:t>
      </w:r>
      <w:hyperlink r:id="rId18" w:history="1">
        <w:r w:rsidRPr="002F1218">
          <w:rPr>
            <w:rFonts w:ascii="Times New Roman" w:eastAsia="Calibri" w:hAnsi="Times New Roman" w:cs="Times New Roman"/>
            <w:color w:val="0000EE"/>
            <w:lang w:val="nn-NO"/>
          </w:rPr>
          <w:t>http://link.uib.no/?21Vcl</w:t>
        </w:r>
      </w:hyperlink>
    </w:p>
    <w:p w:rsidR="00D95D2D" w:rsidRPr="002F1218" w:rsidRDefault="00D95D2D" w:rsidP="00D95D2D">
      <w:pPr>
        <w:numPr>
          <w:ilvl w:val="0"/>
          <w:numId w:val="51"/>
        </w:numPr>
        <w:spacing w:after="0" w:line="276" w:lineRule="auto"/>
        <w:contextualSpacing/>
        <w:rPr>
          <w:rFonts w:ascii="Times New Roman" w:eastAsia="Calibri" w:hAnsi="Times New Roman" w:cs="Times New Roman"/>
          <w:lang w:val="nn-NO"/>
        </w:rPr>
      </w:pPr>
      <w:r w:rsidRPr="002F1218">
        <w:rPr>
          <w:rFonts w:ascii="Times New Roman" w:eastAsia="Calibri" w:hAnsi="Times New Roman" w:cs="Times New Roman"/>
        </w:rPr>
        <w:t xml:space="preserve">Kapittel 3 i </w:t>
      </w:r>
      <w:r w:rsidRPr="002F1218">
        <w:rPr>
          <w:rFonts w:ascii="Times New Roman" w:eastAsia="Calibri" w:hAnsi="Times New Roman" w:cs="Times New Roman"/>
          <w:i/>
        </w:rPr>
        <w:t xml:space="preserve">Forskrift om opptak, studier, vurdering og grader ved Universitetet i Bergen, </w:t>
      </w:r>
      <w:r w:rsidRPr="002F1218">
        <w:rPr>
          <w:rFonts w:ascii="Times New Roman" w:eastAsia="Calibri" w:hAnsi="Times New Roman" w:cs="Times New Roman"/>
        </w:rPr>
        <w:t>(Studieforskrifta)</w:t>
      </w:r>
      <w:r w:rsidRPr="002F1218">
        <w:rPr>
          <w:rFonts w:ascii="Times New Roman" w:eastAsia="Calibri" w:hAnsi="Times New Roman" w:cs="Times New Roman"/>
          <w:i/>
        </w:rPr>
        <w:t xml:space="preserve">, </w:t>
      </w:r>
      <w:r w:rsidRPr="002F1218">
        <w:rPr>
          <w:rFonts w:ascii="Times New Roman" w:eastAsia="Calibri" w:hAnsi="Times New Roman" w:cs="Times New Roman"/>
        </w:rPr>
        <w:t xml:space="preserve">UiB, 2012, </w:t>
      </w:r>
      <w:hyperlink r:id="rId19" w:history="1">
        <w:r w:rsidRPr="002F1218">
          <w:rPr>
            <w:rFonts w:ascii="Times New Roman" w:eastAsia="Calibri" w:hAnsi="Times New Roman" w:cs="Times New Roman"/>
            <w:color w:val="0000EE"/>
          </w:rPr>
          <w:t>http://link.uib.no/?1cqcV</w:t>
        </w:r>
      </w:hyperlink>
    </w:p>
    <w:p w:rsidR="00D95D2D" w:rsidRPr="002F1218" w:rsidRDefault="00D95D2D" w:rsidP="00D95D2D">
      <w:pPr>
        <w:spacing w:after="0" w:line="276" w:lineRule="auto"/>
        <w:rPr>
          <w:rFonts w:ascii="Times New Roman" w:eastAsia="Calibri" w:hAnsi="Times New Roman" w:cs="Times New Roman"/>
          <w:lang w:val="nn-NO"/>
        </w:rPr>
      </w:pPr>
    </w:p>
    <w:p w:rsidR="00D95D2D" w:rsidRPr="002F1218" w:rsidRDefault="00D95D2D" w:rsidP="00D95D2D">
      <w:pPr>
        <w:spacing w:after="0" w:line="276" w:lineRule="auto"/>
        <w:rPr>
          <w:rFonts w:ascii="Times New Roman" w:eastAsia="Calibri" w:hAnsi="Times New Roman" w:cs="Times New Roman"/>
          <w:lang w:val="nn-NO"/>
        </w:rPr>
      </w:pPr>
      <w:r w:rsidRPr="002F1218">
        <w:rPr>
          <w:rFonts w:ascii="Times New Roman" w:eastAsia="Calibri" w:hAnsi="Times New Roman" w:cs="Times New Roman"/>
          <w:lang w:val="nn-NO"/>
        </w:rPr>
        <w:t xml:space="preserve">Forslag til formuleringar på engelsk finn ein i </w:t>
      </w:r>
      <w:r w:rsidRPr="002F1218">
        <w:rPr>
          <w:rFonts w:ascii="Times New Roman" w:eastAsia="Calibri" w:hAnsi="Times New Roman" w:cs="Times New Roman"/>
          <w:i/>
          <w:lang w:val="nn-NO"/>
        </w:rPr>
        <w:t xml:space="preserve">Mal for norske vitnemål og vitnemålstillegg </w:t>
      </w:r>
      <w:r w:rsidRPr="002F1218">
        <w:rPr>
          <w:rFonts w:ascii="Times New Roman" w:eastAsia="Calibri" w:hAnsi="Times New Roman" w:cs="Times New Roman"/>
          <w:lang w:val="nn-NO"/>
        </w:rPr>
        <w:t>frå UHR.</w:t>
      </w:r>
    </w:p>
    <w:p w:rsidR="00D95D2D" w:rsidRPr="002F1218" w:rsidRDefault="00D95D2D" w:rsidP="00D95D2D">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 xml:space="preserve">  </w:t>
      </w:r>
    </w:p>
    <w:p w:rsidR="00D95D2D" w:rsidRPr="002F1218" w:rsidRDefault="00D95D2D" w:rsidP="00D95D2D">
      <w:pPr>
        <w:spacing w:after="0" w:line="276" w:lineRule="auto"/>
        <w:rPr>
          <w:rFonts w:ascii="Times New Roman" w:eastAsia="Calibri" w:hAnsi="Times New Roman" w:cs="Times New Roman"/>
          <w:lang w:val="nn-NO"/>
        </w:rPr>
      </w:pPr>
      <w:r w:rsidRPr="002F1218">
        <w:rPr>
          <w:rFonts w:ascii="Times New Roman" w:eastAsia="Calibri" w:hAnsi="Times New Roman" w:cs="Times New Roman"/>
          <w:lang w:val="nn-NO"/>
        </w:rPr>
        <w:t>I tillegg til kategoriane i tabellen nedanfor, skal studieplanen innehalde følgjande informasjon: dato for godkjenning av studieplan, dato for eventuelle justeringar, namn på instans som har godkjent planen, dato for forrige/ neste evaluering av programmet.  Denne informasjonen skal stå på forsida til planen. Forsidemal finn ein sist i dette dokumentet.</w:t>
      </w:r>
    </w:p>
    <w:p w:rsidR="00D95D2D" w:rsidRPr="002F1218" w:rsidRDefault="00D95D2D" w:rsidP="00D95D2D">
      <w:pPr>
        <w:spacing w:after="0" w:line="276" w:lineRule="auto"/>
        <w:rPr>
          <w:rFonts w:ascii="Times New Roman" w:eastAsia="Calibri" w:hAnsi="Times New Roman" w:cs="Times New Roman"/>
          <w:lang w:val="nn-NO"/>
        </w:rPr>
      </w:pPr>
    </w:p>
    <w:p w:rsidR="00D95D2D" w:rsidRPr="002F1218" w:rsidRDefault="00D95D2D" w:rsidP="00D95D2D">
      <w:pPr>
        <w:spacing w:after="0" w:line="276" w:lineRule="auto"/>
        <w:rPr>
          <w:rFonts w:ascii="Times New Roman" w:eastAsia="Calibri" w:hAnsi="Times New Roman" w:cs="Times New Roman"/>
          <w:lang w:val="nn-NO"/>
        </w:rPr>
      </w:pPr>
      <w:r w:rsidRPr="002F1218">
        <w:rPr>
          <w:rFonts w:ascii="Times New Roman" w:eastAsia="Calibri" w:hAnsi="Times New Roman" w:cs="Times New Roman"/>
          <w:lang w:val="nn-NO"/>
        </w:rPr>
        <w:t xml:space="preserve">Forslag til tekst står i kursiv i kolonnen «Tekst». Rettleiing og nokre døme finn ein i kolonnen til høgre. Den må fjernast før studieplanen vert send til råd og styre.  </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5651"/>
        <w:gridCol w:w="5452"/>
      </w:tblGrid>
      <w:tr w:rsidR="00D95D2D" w:rsidRPr="002F1218"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8"/>
                <w:szCs w:val="28"/>
                <w:lang w:val="nn-NO"/>
              </w:rPr>
            </w:pPr>
            <w:r w:rsidRPr="002F1218">
              <w:rPr>
                <w:rFonts w:ascii="Times New Roman" w:eastAsia="Calibri" w:hAnsi="Times New Roman" w:cs="Times New Roman"/>
                <w:b/>
                <w:sz w:val="28"/>
                <w:szCs w:val="28"/>
                <w:lang w:val="nn-NO"/>
              </w:rPr>
              <w:t>Kategori</w:t>
            </w:r>
          </w:p>
        </w:tc>
        <w:tc>
          <w:tcPr>
            <w:tcW w:w="1959" w:type="pct"/>
            <w:noWrap/>
          </w:tcPr>
          <w:p w:rsidR="00D95D2D" w:rsidRPr="002F1218" w:rsidRDefault="00D95D2D" w:rsidP="008851CA">
            <w:pPr>
              <w:spacing w:after="0" w:line="276" w:lineRule="auto"/>
              <w:rPr>
                <w:rFonts w:ascii="Times New Roman" w:eastAsia="Calibri" w:hAnsi="Times New Roman" w:cs="Times New Roman"/>
                <w:b/>
                <w:sz w:val="28"/>
                <w:szCs w:val="28"/>
                <w:lang w:val="nn-NO"/>
              </w:rPr>
            </w:pPr>
            <w:r w:rsidRPr="002F1218">
              <w:rPr>
                <w:rFonts w:ascii="Times New Roman" w:eastAsia="Calibri" w:hAnsi="Times New Roman" w:cs="Times New Roman"/>
                <w:b/>
                <w:sz w:val="28"/>
                <w:szCs w:val="28"/>
                <w:lang w:val="nn-NO"/>
              </w:rPr>
              <w:t>Tekst</w:t>
            </w:r>
          </w:p>
        </w:tc>
        <w:tc>
          <w:tcPr>
            <w:tcW w:w="1890" w:type="pct"/>
          </w:tcPr>
          <w:p w:rsidR="00D95D2D" w:rsidRPr="002F1218" w:rsidRDefault="00D95D2D" w:rsidP="008851CA">
            <w:pPr>
              <w:spacing w:after="0" w:line="276" w:lineRule="auto"/>
              <w:rPr>
                <w:rFonts w:ascii="Times New Roman" w:eastAsia="Calibri" w:hAnsi="Times New Roman" w:cs="Times New Roman"/>
                <w:b/>
                <w:sz w:val="28"/>
                <w:szCs w:val="28"/>
                <w:lang w:val="nn-NO"/>
              </w:rPr>
            </w:pPr>
            <w:r w:rsidRPr="002F1218">
              <w:rPr>
                <w:rFonts w:ascii="Times New Roman" w:eastAsia="Calibri" w:hAnsi="Times New Roman" w:cs="Times New Roman"/>
                <w:b/>
                <w:sz w:val="28"/>
                <w:szCs w:val="28"/>
                <w:lang w:val="nn-NO"/>
              </w:rPr>
              <w:t>Rettleiing og døme</w:t>
            </w:r>
          </w:p>
        </w:tc>
      </w:tr>
      <w:tr w:rsidR="00D95D2D" w:rsidRPr="002F1218" w:rsidTr="008851CA">
        <w:trPr>
          <w:trHeight w:val="469"/>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lang w:val="nn-NO"/>
              </w:rPr>
              <w:t>Namn på studieprogrammet, nynor</w:t>
            </w:r>
            <w:r w:rsidRPr="002F1218">
              <w:rPr>
                <w:rFonts w:ascii="Times New Roman" w:eastAsia="Calibri" w:hAnsi="Times New Roman" w:cs="Times New Roman"/>
                <w:b/>
                <w:sz w:val="20"/>
                <w:szCs w:val="20"/>
              </w:rPr>
              <w:t>sk</w:t>
            </w:r>
          </w:p>
        </w:tc>
        <w:tc>
          <w:tcPr>
            <w:tcW w:w="1959" w:type="pct"/>
          </w:tcPr>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Bachelorprogram/Masterprogram i X</w:t>
            </w:r>
          </w:p>
        </w:tc>
        <w:tc>
          <w:tcPr>
            <w:tcW w:w="1890" w:type="pct"/>
          </w:tcPr>
          <w:p w:rsidR="00D95D2D" w:rsidRPr="002F1218" w:rsidRDefault="00D95D2D" w:rsidP="008851CA">
            <w:pPr>
              <w:spacing w:after="0" w:line="276" w:lineRule="auto"/>
              <w:rPr>
                <w:rFonts w:ascii="Times New Roman" w:eastAsia="Calibri" w:hAnsi="Times New Roman" w:cs="Times New Roman"/>
                <w:i/>
                <w:sz w:val="20"/>
                <w:szCs w:val="20"/>
                <w:lang w:val="nn-NO"/>
              </w:rPr>
            </w:pPr>
          </w:p>
        </w:tc>
      </w:tr>
      <w:tr w:rsidR="00D95D2D" w:rsidRPr="002F1218" w:rsidTr="008851CA">
        <w:trPr>
          <w:trHeight w:val="564"/>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b/>
                <w:sz w:val="20"/>
                <w:szCs w:val="20"/>
                <w:lang w:val="en-US"/>
              </w:rPr>
              <w:t>Navn på studieprogrammet,</w:t>
            </w:r>
          </w:p>
          <w:p w:rsidR="00D95D2D" w:rsidRPr="002F1218" w:rsidRDefault="00D95D2D" w:rsidP="008851CA">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b/>
                <w:sz w:val="20"/>
                <w:szCs w:val="20"/>
                <w:lang w:val="en-US"/>
              </w:rPr>
              <w:t>bokmål</w:t>
            </w:r>
          </w:p>
        </w:tc>
        <w:tc>
          <w:tcPr>
            <w:tcW w:w="1959" w:type="pct"/>
          </w:tcPr>
          <w:p w:rsidR="00D95D2D" w:rsidRPr="002F1218" w:rsidRDefault="00D95D2D" w:rsidP="008851CA">
            <w:pPr>
              <w:spacing w:after="0" w:line="276" w:lineRule="auto"/>
              <w:rPr>
                <w:rFonts w:ascii="Times New Roman" w:eastAsia="Calibri" w:hAnsi="Times New Roman" w:cs="Times New Roman"/>
                <w:i/>
                <w:sz w:val="20"/>
                <w:szCs w:val="20"/>
                <w:lang w:val="en-US"/>
              </w:rPr>
            </w:pPr>
            <w:r w:rsidRPr="002F1218">
              <w:rPr>
                <w:rFonts w:ascii="Times New Roman" w:eastAsia="Calibri" w:hAnsi="Times New Roman" w:cs="Times New Roman"/>
                <w:i/>
                <w:sz w:val="20"/>
                <w:szCs w:val="20"/>
                <w:lang w:val="en-US"/>
              </w:rPr>
              <w:t>Bachelorprogram/Masterprogram i X</w:t>
            </w:r>
          </w:p>
        </w:tc>
        <w:tc>
          <w:tcPr>
            <w:tcW w:w="1890" w:type="pct"/>
          </w:tcPr>
          <w:p w:rsidR="00D95D2D" w:rsidRPr="002F1218" w:rsidRDefault="00D95D2D" w:rsidP="008851CA">
            <w:pPr>
              <w:spacing w:after="0" w:line="276" w:lineRule="auto"/>
              <w:rPr>
                <w:rFonts w:ascii="Times New Roman" w:eastAsia="Calibri" w:hAnsi="Times New Roman" w:cs="Times New Roman"/>
                <w:i/>
                <w:sz w:val="20"/>
                <w:szCs w:val="20"/>
                <w:lang w:val="en-US"/>
              </w:rPr>
            </w:pPr>
          </w:p>
        </w:tc>
      </w:tr>
      <w:tr w:rsidR="00D95D2D" w:rsidRPr="00A55B2D" w:rsidTr="008851CA">
        <w:trPr>
          <w:trHeight w:val="564"/>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b/>
                <w:sz w:val="20"/>
                <w:szCs w:val="20"/>
                <w:lang w:val="en-US"/>
              </w:rPr>
              <w:t xml:space="preserve">Name of the programme of  study, </w:t>
            </w:r>
          </w:p>
          <w:p w:rsidR="00D95D2D" w:rsidRPr="002F1218" w:rsidRDefault="00D95D2D" w:rsidP="008851CA">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b/>
                <w:sz w:val="20"/>
                <w:szCs w:val="20"/>
                <w:lang w:val="en-US"/>
              </w:rPr>
              <w:t>English</w:t>
            </w:r>
          </w:p>
        </w:tc>
        <w:tc>
          <w:tcPr>
            <w:tcW w:w="1959" w:type="pct"/>
          </w:tcPr>
          <w:p w:rsidR="00D95D2D" w:rsidRPr="002F1218" w:rsidRDefault="00D95D2D" w:rsidP="008851CA">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i/>
                <w:sz w:val="20"/>
                <w:szCs w:val="20"/>
                <w:lang w:val="en-US"/>
              </w:rPr>
              <w:t>Bachelor’s Programme / Master’s Programme in X</w:t>
            </w:r>
            <w:r w:rsidRPr="002F1218">
              <w:rPr>
                <w:rFonts w:ascii="Times New Roman" w:eastAsia="Calibri" w:hAnsi="Times New Roman" w:cs="Times New Roman"/>
                <w:b/>
                <w:sz w:val="20"/>
                <w:szCs w:val="20"/>
                <w:lang w:val="en-US"/>
              </w:rPr>
              <w:t xml:space="preserve"> </w:t>
            </w:r>
          </w:p>
        </w:tc>
        <w:tc>
          <w:tcPr>
            <w:tcW w:w="1890" w:type="pct"/>
          </w:tcPr>
          <w:p w:rsidR="00D95D2D" w:rsidRPr="002F1218" w:rsidRDefault="00D95D2D" w:rsidP="008851CA">
            <w:pPr>
              <w:spacing w:after="0" w:line="276" w:lineRule="auto"/>
              <w:rPr>
                <w:rFonts w:ascii="Times New Roman" w:eastAsia="Calibri" w:hAnsi="Times New Roman" w:cs="Times New Roman"/>
                <w:i/>
                <w:sz w:val="20"/>
                <w:szCs w:val="20"/>
                <w:lang w:val="en-US"/>
              </w:rPr>
            </w:pP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en-GB"/>
              </w:rPr>
            </w:pPr>
            <w:r w:rsidRPr="002F1218">
              <w:rPr>
                <w:rFonts w:ascii="Times New Roman" w:eastAsia="Calibri" w:hAnsi="Times New Roman" w:cs="Times New Roman"/>
                <w:b/>
                <w:sz w:val="20"/>
                <w:szCs w:val="20"/>
                <w:lang w:val="en-GB"/>
              </w:rPr>
              <w:t xml:space="preserve">Namn på grad </w:t>
            </w:r>
          </w:p>
          <w:p w:rsidR="00D95D2D" w:rsidRPr="002F1218" w:rsidRDefault="00D95D2D" w:rsidP="008851CA">
            <w:pPr>
              <w:spacing w:after="0" w:line="276" w:lineRule="auto"/>
              <w:rPr>
                <w:rFonts w:ascii="Times New Roman" w:eastAsia="Calibri" w:hAnsi="Times New Roman" w:cs="Times New Roman"/>
                <w:sz w:val="20"/>
                <w:szCs w:val="20"/>
                <w:lang w:val="en-GB"/>
              </w:rPr>
            </w:pPr>
          </w:p>
          <w:p w:rsidR="00D95D2D" w:rsidRPr="002F1218" w:rsidRDefault="00D95D2D" w:rsidP="008851CA">
            <w:pPr>
              <w:spacing w:after="0" w:line="276" w:lineRule="auto"/>
              <w:rPr>
                <w:rFonts w:ascii="Times New Roman" w:eastAsia="Calibri" w:hAnsi="Times New Roman" w:cs="Times New Roman"/>
                <w:sz w:val="20"/>
                <w:szCs w:val="20"/>
                <w:lang w:val="en-GB"/>
              </w:rPr>
            </w:pPr>
            <w:r w:rsidRPr="002F1218">
              <w:rPr>
                <w:rFonts w:ascii="Times New Roman" w:eastAsia="Calibri" w:hAnsi="Times New Roman" w:cs="Times New Roman"/>
                <w:sz w:val="20"/>
                <w:szCs w:val="20"/>
                <w:lang w:val="en-GB"/>
              </w:rPr>
              <w:t>Name of qualification</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Bachelor i &lt;namn på studieprogrammet&gt;</w:t>
            </w:r>
          </w:p>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Master i &lt;namn på studieprogrammet&gt;</w:t>
            </w:r>
          </w:p>
        </w:tc>
        <w:tc>
          <w:tcPr>
            <w:tcW w:w="1890" w:type="pct"/>
          </w:tcPr>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sz w:val="20"/>
                <w:szCs w:val="20"/>
                <w:lang w:val="nn-NO"/>
              </w:rPr>
              <w:t>Sjå kapittel 2 i UiB si Studieforskrift for reglar for oppbygging av namn på gradar, også i engelsk omsetjing.</w:t>
            </w:r>
            <w:r w:rsidRPr="002F1218">
              <w:rPr>
                <w:rFonts w:ascii="Times New Roman" w:eastAsia="Calibri" w:hAnsi="Times New Roman" w:cs="Times New Roman"/>
                <w:i/>
                <w:sz w:val="20"/>
                <w:szCs w:val="20"/>
                <w:lang w:val="nn-NO"/>
              </w:rPr>
              <w:t xml:space="preserve">  </w:t>
            </w:r>
          </w:p>
        </w:tc>
      </w:tr>
      <w:tr w:rsidR="00D95D2D" w:rsidRPr="002F1218" w:rsidTr="008851CA">
        <w:trPr>
          <w:trHeight w:val="255"/>
        </w:trPr>
        <w:tc>
          <w:tcPr>
            <w:tcW w:w="1151" w:type="pct"/>
            <w:noWrap/>
          </w:tcPr>
          <w:p w:rsidR="00D95D2D" w:rsidRPr="00B724F0" w:rsidRDefault="00D95D2D" w:rsidP="008851CA">
            <w:pPr>
              <w:spacing w:after="0" w:line="276" w:lineRule="auto"/>
              <w:rPr>
                <w:rFonts w:ascii="Times New Roman" w:eastAsia="Calibri" w:hAnsi="Times New Roman" w:cs="Times New Roman"/>
                <w:b/>
                <w:sz w:val="20"/>
                <w:szCs w:val="20"/>
              </w:rPr>
            </w:pPr>
            <w:r w:rsidRPr="00B724F0">
              <w:rPr>
                <w:rFonts w:ascii="Times New Roman" w:eastAsia="Calibri" w:hAnsi="Times New Roman" w:cs="Times New Roman"/>
                <w:b/>
                <w:sz w:val="20"/>
                <w:szCs w:val="20"/>
              </w:rPr>
              <w:t>Omfang og studiepoeng</w:t>
            </w:r>
          </w:p>
          <w:p w:rsidR="00D95D2D" w:rsidRPr="00B724F0" w:rsidRDefault="00D95D2D" w:rsidP="008851CA">
            <w:pPr>
              <w:spacing w:after="0" w:line="276" w:lineRule="auto"/>
              <w:rPr>
                <w:rFonts w:ascii="Times New Roman" w:eastAsia="Calibri" w:hAnsi="Times New Roman" w:cs="Times New Roman"/>
                <w:sz w:val="20"/>
                <w:szCs w:val="20"/>
              </w:rPr>
            </w:pPr>
          </w:p>
          <w:p w:rsidR="00D95D2D" w:rsidRPr="00B724F0" w:rsidRDefault="00D95D2D" w:rsidP="008851CA">
            <w:pPr>
              <w:spacing w:after="0" w:line="276" w:lineRule="auto"/>
              <w:rPr>
                <w:rFonts w:ascii="Times New Roman" w:eastAsia="Calibri" w:hAnsi="Times New Roman" w:cs="Times New Roman"/>
                <w:sz w:val="20"/>
                <w:szCs w:val="20"/>
              </w:rPr>
            </w:pPr>
            <w:r w:rsidRPr="00B724F0">
              <w:rPr>
                <w:rFonts w:ascii="Times New Roman" w:eastAsia="Calibri" w:hAnsi="Times New Roman" w:cs="Times New Roman"/>
                <w:sz w:val="20"/>
                <w:szCs w:val="20"/>
              </w:rPr>
              <w:t>ECTS credits</w:t>
            </w:r>
          </w:p>
        </w:tc>
        <w:tc>
          <w:tcPr>
            <w:tcW w:w="1959" w:type="pct"/>
            <w:noWrap/>
          </w:tcPr>
          <w:p w:rsidR="00D95D2D" w:rsidRPr="002F1218" w:rsidRDefault="00D95D2D" w:rsidP="008851CA">
            <w:pPr>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u w:val="single"/>
                <w:lang w:val="nn-NO"/>
              </w:rPr>
            </w:pPr>
          </w:p>
          <w:p w:rsidR="00D95D2D" w:rsidRPr="002F1218" w:rsidRDefault="00D95D2D" w:rsidP="008851CA">
            <w:pPr>
              <w:spacing w:after="0" w:line="276" w:lineRule="auto"/>
              <w:rPr>
                <w:rFonts w:ascii="Times New Roman" w:eastAsia="Calibri" w:hAnsi="Times New Roman" w:cs="Times New Roman"/>
                <w:sz w:val="20"/>
                <w:szCs w:val="20"/>
                <w:u w:val="single"/>
                <w:lang w:val="nn-NO"/>
              </w:rPr>
            </w:pPr>
            <w:r w:rsidRPr="002F1218">
              <w:rPr>
                <w:rFonts w:ascii="Times New Roman" w:eastAsia="Calibri" w:hAnsi="Times New Roman" w:cs="Times New Roman"/>
                <w:sz w:val="20"/>
                <w:szCs w:val="20"/>
                <w:u w:val="single"/>
                <w:lang w:val="nn-NO"/>
              </w:rPr>
              <w:t>Døme:</w:t>
            </w:r>
          </w:p>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Bachelorprogrammet i X har et omfang på 180 studiepoeng og er normert til 3 år.</w:t>
            </w:r>
          </w:p>
        </w:tc>
      </w:tr>
      <w:tr w:rsidR="00D95D2D" w:rsidRPr="002F1218"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en-GB"/>
              </w:rPr>
            </w:pPr>
            <w:r w:rsidRPr="002F1218">
              <w:rPr>
                <w:rFonts w:ascii="Times New Roman" w:eastAsia="Calibri" w:hAnsi="Times New Roman" w:cs="Times New Roman"/>
                <w:b/>
                <w:sz w:val="20"/>
                <w:szCs w:val="20"/>
                <w:lang w:val="en-GB"/>
              </w:rPr>
              <w:t>Fulltid/deltid</w:t>
            </w:r>
          </w:p>
          <w:p w:rsidR="00D95D2D" w:rsidRPr="002F1218" w:rsidRDefault="00D95D2D" w:rsidP="008851CA">
            <w:pPr>
              <w:spacing w:after="0" w:line="276" w:lineRule="auto"/>
              <w:rPr>
                <w:rFonts w:ascii="Times New Roman" w:eastAsia="Calibri" w:hAnsi="Times New Roman" w:cs="Times New Roman"/>
                <w:b/>
                <w:sz w:val="20"/>
                <w:szCs w:val="20"/>
                <w:lang w:val="en-GB"/>
              </w:rPr>
            </w:pPr>
          </w:p>
          <w:p w:rsidR="00D95D2D" w:rsidRPr="002F1218" w:rsidRDefault="00D95D2D" w:rsidP="008851CA">
            <w:pPr>
              <w:spacing w:after="0" w:line="276" w:lineRule="auto"/>
              <w:rPr>
                <w:rFonts w:ascii="Times New Roman" w:eastAsia="Calibri" w:hAnsi="Times New Roman" w:cs="Times New Roman"/>
                <w:b/>
                <w:sz w:val="20"/>
                <w:szCs w:val="20"/>
                <w:lang w:val="en-GB"/>
              </w:rPr>
            </w:pPr>
            <w:r w:rsidRPr="002F1218">
              <w:rPr>
                <w:rFonts w:ascii="Times New Roman" w:eastAsia="Calibri" w:hAnsi="Times New Roman" w:cs="Times New Roman"/>
                <w:sz w:val="20"/>
                <w:szCs w:val="20"/>
                <w:lang w:val="en-GB"/>
              </w:rPr>
              <w:lastRenderedPageBreak/>
              <w:t>Full-time/part-time</w:t>
            </w:r>
          </w:p>
        </w:tc>
        <w:tc>
          <w:tcPr>
            <w:tcW w:w="1959" w:type="pct"/>
            <w:noWrap/>
          </w:tcPr>
          <w:p w:rsidR="00D95D2D" w:rsidRPr="002F1218" w:rsidRDefault="00D95D2D" w:rsidP="008851CA">
            <w:pPr>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Informasjon om dette er eit krav i Diploma Supplement. </w:t>
            </w: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lastRenderedPageBreak/>
              <w:t xml:space="preserve">Til dømes kan eit studieprogram normert til 3 år leggjast til rette for å gjennomførast på 6 år. Det er då eit deltidsstudium med 50% studieprogresjon. </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lastRenderedPageBreak/>
              <w:t>Undervisningsspråk</w:t>
            </w:r>
          </w:p>
          <w:p w:rsidR="00D95D2D" w:rsidRPr="002F1218" w:rsidRDefault="00D95D2D" w:rsidP="008851CA">
            <w:pPr>
              <w:spacing w:after="0" w:line="276" w:lineRule="auto"/>
              <w:rPr>
                <w:rFonts w:ascii="Times New Roman" w:eastAsia="Calibri" w:hAnsi="Times New Roman" w:cs="Times New Roman"/>
                <w:b/>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lang w:val="nn-NO"/>
              </w:rPr>
              <w:t>Language of instruction</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highlight w:val="lightGray"/>
                <w:lang w:val="nn-NO"/>
              </w:rPr>
            </w:pPr>
            <w:r w:rsidRPr="002F1218">
              <w:rPr>
                <w:rFonts w:ascii="Times New Roman" w:eastAsia="Calibri" w:hAnsi="Times New Roman" w:cs="Times New Roman"/>
                <w:sz w:val="20"/>
                <w:szCs w:val="20"/>
                <w:lang w:val="nn-NO"/>
              </w:rPr>
              <w:t>Før opp undervisningsspråket/undervisningspråka for emna i  studieløpet.</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Studiestart - semester</w:t>
            </w:r>
          </w:p>
          <w:p w:rsidR="00D95D2D" w:rsidRPr="002F1218" w:rsidRDefault="00D95D2D" w:rsidP="008851CA">
            <w:pPr>
              <w:spacing w:after="0" w:line="276" w:lineRule="auto"/>
              <w:rPr>
                <w:rFonts w:ascii="Times New Roman" w:eastAsia="Calibri" w:hAnsi="Times New Roman" w:cs="Times New Roman"/>
                <w:b/>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lang w:val="nn-NO"/>
              </w:rPr>
              <w:t>Semester</w:t>
            </w:r>
          </w:p>
        </w:tc>
        <w:tc>
          <w:tcPr>
            <w:tcW w:w="1959" w:type="pct"/>
            <w:noWrap/>
          </w:tcPr>
          <w:p w:rsidR="00D95D2D" w:rsidRPr="002F1218" w:rsidRDefault="00D95D2D" w:rsidP="008851CA">
            <w:pPr>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u w:val="single"/>
                <w:lang w:val="nn-NO"/>
              </w:rPr>
            </w:pPr>
            <w:r w:rsidRPr="002F1218">
              <w:rPr>
                <w:rFonts w:ascii="Times New Roman" w:eastAsia="Calibri" w:hAnsi="Times New Roman" w:cs="Times New Roman"/>
                <w:sz w:val="20"/>
                <w:szCs w:val="20"/>
                <w:u w:val="single"/>
                <w:lang w:val="nn-NO"/>
              </w:rPr>
              <w:t>Døme:</w:t>
            </w:r>
          </w:p>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Haust.</w:t>
            </w:r>
          </w:p>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Vår.</w:t>
            </w:r>
          </w:p>
          <w:p w:rsidR="00D95D2D" w:rsidRPr="002F1218" w:rsidRDefault="00D95D2D" w:rsidP="008851CA">
            <w:pPr>
              <w:spacing w:after="0" w:line="276" w:lineRule="auto"/>
              <w:rPr>
                <w:rFonts w:ascii="Times New Roman" w:eastAsia="Calibri" w:hAnsi="Times New Roman" w:cs="Times New Roman"/>
                <w:sz w:val="20"/>
                <w:szCs w:val="20"/>
                <w:highlight w:val="lightGray"/>
                <w:lang w:val="nn-NO"/>
              </w:rPr>
            </w:pPr>
            <w:r w:rsidRPr="002F1218">
              <w:rPr>
                <w:rFonts w:ascii="Times New Roman" w:eastAsia="Calibri" w:hAnsi="Times New Roman" w:cs="Times New Roman"/>
                <w:i/>
                <w:sz w:val="20"/>
                <w:szCs w:val="20"/>
                <w:lang w:val="nn-NO"/>
              </w:rPr>
              <w:t>Haust og/eller vår.</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b/>
                <w:sz w:val="20"/>
                <w:szCs w:val="20"/>
                <w:lang w:val="en-US"/>
              </w:rPr>
              <w:t>Mål og innhald</w:t>
            </w:r>
          </w:p>
          <w:p w:rsidR="00D95D2D" w:rsidRPr="002F1218" w:rsidRDefault="00D95D2D" w:rsidP="008851CA">
            <w:pPr>
              <w:spacing w:after="0" w:line="276" w:lineRule="auto"/>
              <w:rPr>
                <w:rFonts w:ascii="Times New Roman" w:eastAsia="Calibri" w:hAnsi="Times New Roman" w:cs="Times New Roman"/>
                <w:b/>
                <w:sz w:val="20"/>
                <w:szCs w:val="20"/>
                <w:lang w:val="en-US"/>
              </w:rPr>
            </w:pPr>
          </w:p>
          <w:p w:rsidR="00D95D2D" w:rsidRPr="002F1218" w:rsidRDefault="00D95D2D" w:rsidP="008851CA">
            <w:pPr>
              <w:spacing w:after="0" w:line="276" w:lineRule="auto"/>
              <w:rPr>
                <w:rFonts w:ascii="Times New Roman" w:eastAsia="Calibri" w:hAnsi="Times New Roman" w:cs="Times New Roman"/>
                <w:sz w:val="20"/>
                <w:szCs w:val="20"/>
                <w:lang w:val="en-US"/>
              </w:rPr>
            </w:pPr>
            <w:r w:rsidRPr="002F1218">
              <w:rPr>
                <w:rFonts w:ascii="Times New Roman" w:eastAsia="Calibri" w:hAnsi="Times New Roman" w:cs="Times New Roman"/>
                <w:sz w:val="20"/>
                <w:szCs w:val="20"/>
                <w:lang w:val="en-US"/>
              </w:rPr>
              <w:t>Objectives and content</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Mål:</w:t>
            </w:r>
          </w:p>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xml:space="preserve">. . .  skal formidle forståing for. . . .  </w:t>
            </w:r>
          </w:p>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xml:space="preserve">Studiet har som mål å . . . </w:t>
            </w:r>
          </w:p>
          <w:p w:rsidR="00D95D2D" w:rsidRPr="002F1218" w:rsidRDefault="00D95D2D" w:rsidP="008851CA">
            <w:pPr>
              <w:spacing w:after="0" w:line="276" w:lineRule="auto"/>
              <w:rPr>
                <w:rFonts w:ascii="Times New Roman" w:eastAsia="Calibri" w:hAnsi="Times New Roman" w:cs="Times New Roman"/>
                <w:i/>
                <w:sz w:val="20"/>
                <w:szCs w:val="20"/>
                <w:lang w:val="nn-NO"/>
              </w:rPr>
            </w:pPr>
          </w:p>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xml:space="preserve">Innhald: </w:t>
            </w:r>
          </w:p>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Studiet tar opp tema som ….</w:t>
            </w:r>
          </w:p>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i/>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Gi ei </w:t>
            </w:r>
            <w:r w:rsidRPr="002F1218">
              <w:rPr>
                <w:rFonts w:ascii="Times New Roman" w:eastAsia="Calibri" w:hAnsi="Times New Roman" w:cs="Times New Roman"/>
                <w:sz w:val="20"/>
                <w:szCs w:val="20"/>
                <w:u w:val="single"/>
                <w:lang w:val="nn-NO"/>
              </w:rPr>
              <w:t>kort</w:t>
            </w:r>
            <w:r w:rsidRPr="002F1218">
              <w:rPr>
                <w:rFonts w:ascii="Times New Roman" w:eastAsia="Calibri" w:hAnsi="Times New Roman" w:cs="Times New Roman"/>
                <w:sz w:val="20"/>
                <w:szCs w:val="20"/>
                <w:lang w:val="nn-NO"/>
              </w:rPr>
              <w:t xml:space="preserve"> oversikt over faginnhaldet</w:t>
            </w: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Ein skal ikkje beskrive organisering og oppbygging av alle emna i programmet. Dette gjer ein under følgjande kategoriar nedanfor:  </w:t>
            </w:r>
            <w:r w:rsidRPr="002F1218">
              <w:rPr>
                <w:rFonts w:ascii="Times New Roman" w:eastAsia="Calibri" w:hAnsi="Times New Roman" w:cs="Times New Roman"/>
                <w:i/>
                <w:sz w:val="20"/>
                <w:szCs w:val="20"/>
                <w:lang w:val="nn-NO"/>
              </w:rPr>
              <w:t xml:space="preserve">Innføringsemne, Obligatoriske emne, Spesialisering/fordjupning </w:t>
            </w:r>
            <w:r w:rsidRPr="002F1218">
              <w:rPr>
                <w:rFonts w:ascii="Times New Roman" w:eastAsia="Calibri" w:hAnsi="Times New Roman" w:cs="Times New Roman"/>
                <w:sz w:val="20"/>
                <w:szCs w:val="20"/>
                <w:lang w:val="nn-NO"/>
              </w:rPr>
              <w:t>og</w:t>
            </w:r>
            <w:r w:rsidRPr="002F1218">
              <w:rPr>
                <w:rFonts w:ascii="Times New Roman" w:eastAsia="Calibri" w:hAnsi="Times New Roman" w:cs="Times New Roman"/>
                <w:i/>
                <w:sz w:val="20"/>
                <w:szCs w:val="20"/>
                <w:lang w:val="nn-NO"/>
              </w:rPr>
              <w:t xml:space="preserve"> Tilrådde valemne.</w:t>
            </w:r>
            <w:r w:rsidRPr="002F1218">
              <w:rPr>
                <w:rFonts w:ascii="Times New Roman" w:eastAsia="Calibri" w:hAnsi="Times New Roman" w:cs="Times New Roman"/>
                <w:sz w:val="20"/>
                <w:szCs w:val="20"/>
                <w:lang w:val="nn-NO"/>
              </w:rPr>
              <w:t xml:space="preserve"> </w:t>
            </w: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Studieplanar er ikkje rekrutteringsinformasjon. Ein brukar derfor ikkje du-form.</w:t>
            </w: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u w:val="single"/>
                <w:lang w:val="nn-NO"/>
              </w:rPr>
              <w:t>Døme:</w:t>
            </w:r>
            <w:r w:rsidRPr="002F1218">
              <w:rPr>
                <w:rFonts w:ascii="Times New Roman" w:eastAsia="Calibri" w:hAnsi="Times New Roman" w:cs="Times New Roman"/>
                <w:sz w:val="20"/>
                <w:szCs w:val="20"/>
                <w:lang w:val="nn-NO"/>
              </w:rPr>
              <w:t xml:space="preserve"> </w:t>
            </w:r>
          </w:p>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Bachelorprogram i petroleumsteknologi</w:t>
            </w:r>
          </w:p>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Programmet kombinerer dei klassiske realfaga fysikk, matematikk og kjemi med geologi og geofysikk for å gje eit solid fagleg fundament for å kunne arbeide i oljeindustrien. Programmet er serleg retta mot reservoarbeskriving og modellering inklusiv studiar av fleirfasestrøyming i porøse medier. I starten av studiet blir det lagt stor vekt på å gje studentane eit godt grunnlag i dei basisfaga som skal til for å gje ei djupare forståing for dei fysiske og kjemiske prosessane som er knytt til olje- og gassutvinning. Siste halvdel av studiet er også tverrfagleg, sjølv om det her også vert opna for valmoglegheiter som gjev spesialisering mot meir spesifikke fysiske, kjemiske eller geologiske problemstillingar innan petroleumsteknologien.</w:t>
            </w:r>
          </w:p>
          <w:p w:rsidR="00D95D2D" w:rsidRPr="002F1218" w:rsidRDefault="00D95D2D" w:rsidP="008851CA">
            <w:pPr>
              <w:spacing w:after="0" w:line="276" w:lineRule="auto"/>
              <w:rPr>
                <w:rFonts w:ascii="Times New Roman" w:eastAsia="Calibri" w:hAnsi="Times New Roman" w:cs="Times New Roman"/>
                <w:sz w:val="20"/>
                <w:szCs w:val="20"/>
                <w:highlight w:val="lightGray"/>
                <w:lang w:val="nn-NO"/>
              </w:rPr>
            </w:pPr>
            <w:r w:rsidRPr="002F1218">
              <w:rPr>
                <w:rFonts w:ascii="Times New Roman" w:eastAsia="Calibri" w:hAnsi="Times New Roman" w:cs="Times New Roman"/>
                <w:i/>
                <w:sz w:val="20"/>
                <w:szCs w:val="20"/>
                <w:lang w:val="nn-NO"/>
              </w:rPr>
              <w:t xml:space="preserve">Studieprogrammet skal utnytte forsking og ekspertise i fysikk, matematikk, kjemi, geofysikk og geologi til å utdanne kandidatar </w:t>
            </w:r>
            <w:r w:rsidRPr="002F1218">
              <w:rPr>
                <w:rFonts w:ascii="Times New Roman" w:eastAsia="Calibri" w:hAnsi="Times New Roman" w:cs="Times New Roman"/>
                <w:i/>
                <w:sz w:val="20"/>
                <w:szCs w:val="20"/>
                <w:lang w:val="nn-NO"/>
              </w:rPr>
              <w:lastRenderedPageBreak/>
              <w:t>med teknologisk kompetanse i petroleumsteknologi, samt danne grunnlag for vidare spesialisering (mastergrad).</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b/>
                <w:sz w:val="20"/>
                <w:szCs w:val="20"/>
              </w:rPr>
              <w:lastRenderedPageBreak/>
              <w:t xml:space="preserve">Læringsutbyte </w:t>
            </w: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Required learning outcomes</w:t>
            </w:r>
          </w:p>
          <w:p w:rsidR="00D95D2D" w:rsidRPr="002F1218" w:rsidRDefault="00D95D2D" w:rsidP="008851CA">
            <w:pPr>
              <w:spacing w:after="0" w:line="276" w:lineRule="auto"/>
              <w:rPr>
                <w:rFonts w:ascii="Times New Roman" w:eastAsia="Calibri" w:hAnsi="Times New Roman" w:cs="Times New Roman"/>
                <w:sz w:val="20"/>
                <w:szCs w:val="20"/>
              </w:rPr>
            </w:pPr>
          </w:p>
        </w:tc>
        <w:tc>
          <w:tcPr>
            <w:tcW w:w="1959" w:type="pct"/>
            <w:noWrap/>
          </w:tcPr>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i/>
                <w:sz w:val="20"/>
                <w:szCs w:val="20"/>
              </w:rPr>
              <w:t>Kandidaten skal ved avslutta program ha følgjande læringsutbyte definert i kunnskap, ferdigheiter og generell kompetanse:</w:t>
            </w:r>
            <w:r w:rsidRPr="002F1218">
              <w:rPr>
                <w:rFonts w:ascii="Times New Roman" w:eastAsia="Calibri" w:hAnsi="Times New Roman" w:cs="Times New Roman"/>
                <w:sz w:val="20"/>
                <w:szCs w:val="20"/>
              </w:rPr>
              <w:t xml:space="preserve">  </w:t>
            </w:r>
          </w:p>
          <w:p w:rsidR="00D95D2D" w:rsidRPr="002F1218" w:rsidRDefault="00D95D2D" w:rsidP="008851CA">
            <w:pPr>
              <w:spacing w:after="0" w:line="276" w:lineRule="auto"/>
              <w:rPr>
                <w:rFonts w:ascii="Times New Roman" w:eastAsia="Calibri" w:hAnsi="Times New Roman" w:cs="Times New Roman"/>
                <w:b/>
                <w:i/>
                <w:sz w:val="16"/>
                <w:szCs w:val="16"/>
              </w:rPr>
            </w:pPr>
          </w:p>
          <w:p w:rsidR="00D95D2D" w:rsidRPr="002F1218" w:rsidRDefault="00D95D2D" w:rsidP="008851CA">
            <w:pPr>
              <w:spacing w:after="0" w:line="276" w:lineRule="auto"/>
              <w:rPr>
                <w:rFonts w:ascii="Times New Roman" w:eastAsia="Calibri" w:hAnsi="Times New Roman" w:cs="Times New Roman"/>
                <w:b/>
                <w:i/>
                <w:sz w:val="20"/>
                <w:szCs w:val="20"/>
              </w:rPr>
            </w:pPr>
            <w:r w:rsidRPr="002F1218">
              <w:rPr>
                <w:rFonts w:ascii="Times New Roman" w:eastAsia="Calibri" w:hAnsi="Times New Roman" w:cs="Times New Roman"/>
                <w:b/>
                <w:i/>
                <w:sz w:val="20"/>
                <w:szCs w:val="20"/>
              </w:rPr>
              <w:t>Kunnskap</w:t>
            </w:r>
          </w:p>
          <w:p w:rsidR="00D95D2D" w:rsidRPr="002F1218" w:rsidRDefault="00D95D2D" w:rsidP="008851CA">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Kandidaten..</w:t>
            </w:r>
          </w:p>
          <w:p w:rsidR="00D95D2D" w:rsidRPr="002F1218" w:rsidRDefault="00D95D2D" w:rsidP="008851CA">
            <w:pPr>
              <w:numPr>
                <w:ilvl w:val="0"/>
                <w:numId w:val="52"/>
              </w:numPr>
              <w:spacing w:after="0" w:line="276" w:lineRule="auto"/>
              <w:contextualSpacing/>
              <w:rPr>
                <w:rFonts w:ascii="Times New Roman" w:eastAsia="Calibri" w:hAnsi="Times New Roman" w:cs="Times New Roman"/>
                <w:i/>
                <w:sz w:val="20"/>
                <w:szCs w:val="20"/>
              </w:rPr>
            </w:pPr>
            <w:r w:rsidRPr="002F1218">
              <w:rPr>
                <w:rFonts w:ascii="Times New Roman" w:eastAsia="Calibri" w:hAnsi="Times New Roman" w:cs="Times New Roman"/>
                <w:i/>
                <w:sz w:val="20"/>
                <w:szCs w:val="20"/>
              </w:rPr>
              <w:t>…</w:t>
            </w:r>
          </w:p>
          <w:p w:rsidR="00D95D2D" w:rsidRPr="002F1218" w:rsidRDefault="00D95D2D" w:rsidP="008851CA">
            <w:pPr>
              <w:numPr>
                <w:ilvl w:val="0"/>
                <w:numId w:val="52"/>
              </w:numPr>
              <w:spacing w:after="0" w:line="276" w:lineRule="auto"/>
              <w:contextualSpacing/>
              <w:rPr>
                <w:rFonts w:ascii="Times New Roman" w:eastAsia="Calibri" w:hAnsi="Times New Roman" w:cs="Times New Roman"/>
                <w:i/>
                <w:sz w:val="20"/>
                <w:szCs w:val="20"/>
              </w:rPr>
            </w:pPr>
          </w:p>
          <w:p w:rsidR="00D95D2D" w:rsidRPr="002F1218" w:rsidRDefault="00D95D2D" w:rsidP="008851CA">
            <w:pPr>
              <w:spacing w:after="0" w:line="276" w:lineRule="auto"/>
              <w:rPr>
                <w:rFonts w:ascii="Times New Roman" w:eastAsia="Calibri" w:hAnsi="Times New Roman" w:cs="Times New Roman"/>
                <w:i/>
                <w:sz w:val="16"/>
                <w:szCs w:val="16"/>
              </w:rPr>
            </w:pPr>
            <w:r w:rsidRPr="002F1218">
              <w:rPr>
                <w:rFonts w:ascii="Times New Roman" w:eastAsia="Calibri" w:hAnsi="Times New Roman" w:cs="Times New Roman"/>
                <w:b/>
                <w:i/>
                <w:sz w:val="20"/>
                <w:szCs w:val="20"/>
              </w:rPr>
              <w:t>Ferdigheiter</w:t>
            </w:r>
          </w:p>
          <w:p w:rsidR="00D95D2D" w:rsidRPr="002F1218" w:rsidRDefault="00D95D2D" w:rsidP="008851CA">
            <w:pPr>
              <w:spacing w:after="0" w:line="276" w:lineRule="auto"/>
              <w:rPr>
                <w:rFonts w:ascii="Times New Roman" w:eastAsia="Calibri" w:hAnsi="Times New Roman" w:cs="Times New Roman"/>
                <w:b/>
                <w:i/>
                <w:sz w:val="20"/>
                <w:szCs w:val="20"/>
              </w:rPr>
            </w:pPr>
          </w:p>
          <w:p w:rsidR="00D95D2D" w:rsidRPr="002F1218" w:rsidRDefault="00D95D2D" w:rsidP="008851CA">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Kandidaten..</w:t>
            </w:r>
          </w:p>
          <w:p w:rsidR="00D95D2D" w:rsidRPr="002F1218" w:rsidRDefault="00D95D2D" w:rsidP="008851CA">
            <w:pPr>
              <w:numPr>
                <w:ilvl w:val="0"/>
                <w:numId w:val="52"/>
              </w:numPr>
              <w:spacing w:after="0" w:line="276" w:lineRule="auto"/>
              <w:contextualSpacing/>
              <w:rPr>
                <w:rFonts w:ascii="Times New Roman" w:eastAsia="Calibri" w:hAnsi="Times New Roman" w:cs="Times New Roman"/>
                <w:i/>
                <w:sz w:val="20"/>
                <w:szCs w:val="20"/>
              </w:rPr>
            </w:pPr>
            <w:r w:rsidRPr="002F1218">
              <w:rPr>
                <w:rFonts w:ascii="Times New Roman" w:eastAsia="Calibri" w:hAnsi="Times New Roman" w:cs="Times New Roman"/>
                <w:i/>
                <w:sz w:val="20"/>
                <w:szCs w:val="20"/>
              </w:rPr>
              <w:t>…</w:t>
            </w:r>
          </w:p>
          <w:p w:rsidR="00D95D2D" w:rsidRPr="002F1218" w:rsidRDefault="00D95D2D" w:rsidP="008851CA">
            <w:pPr>
              <w:numPr>
                <w:ilvl w:val="0"/>
                <w:numId w:val="52"/>
              </w:numPr>
              <w:spacing w:after="0" w:line="276" w:lineRule="auto"/>
              <w:contextualSpacing/>
              <w:rPr>
                <w:rFonts w:ascii="Times New Roman" w:eastAsia="Calibri" w:hAnsi="Times New Roman" w:cs="Times New Roman"/>
                <w:i/>
                <w:sz w:val="20"/>
                <w:szCs w:val="20"/>
              </w:rPr>
            </w:pPr>
          </w:p>
          <w:p w:rsidR="00D95D2D" w:rsidRPr="002F1218" w:rsidRDefault="00D95D2D" w:rsidP="008851CA">
            <w:pPr>
              <w:spacing w:after="0" w:line="276" w:lineRule="auto"/>
              <w:rPr>
                <w:rFonts w:ascii="Times New Roman" w:eastAsia="Calibri" w:hAnsi="Times New Roman" w:cs="Times New Roman"/>
                <w:b/>
                <w:i/>
                <w:sz w:val="20"/>
                <w:szCs w:val="20"/>
              </w:rPr>
            </w:pPr>
            <w:r w:rsidRPr="002F1218">
              <w:rPr>
                <w:rFonts w:ascii="Times New Roman" w:eastAsia="Calibri" w:hAnsi="Times New Roman" w:cs="Times New Roman"/>
                <w:b/>
                <w:i/>
                <w:sz w:val="20"/>
                <w:szCs w:val="20"/>
              </w:rPr>
              <w:t>Generell kompetanse</w:t>
            </w:r>
          </w:p>
          <w:p w:rsidR="00D95D2D" w:rsidRPr="002F1218" w:rsidRDefault="00D95D2D" w:rsidP="008851CA">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Kandidaten..</w:t>
            </w:r>
          </w:p>
          <w:p w:rsidR="00D95D2D" w:rsidRPr="002F1218" w:rsidRDefault="00D95D2D" w:rsidP="008851CA">
            <w:pPr>
              <w:numPr>
                <w:ilvl w:val="0"/>
                <w:numId w:val="52"/>
              </w:numPr>
              <w:spacing w:after="0" w:line="276" w:lineRule="auto"/>
              <w:contextualSpacing/>
              <w:rPr>
                <w:rFonts w:ascii="Times New Roman" w:eastAsia="Calibri" w:hAnsi="Times New Roman" w:cs="Times New Roman"/>
                <w:i/>
                <w:sz w:val="20"/>
                <w:szCs w:val="20"/>
              </w:rPr>
            </w:pPr>
            <w:r w:rsidRPr="002F1218">
              <w:rPr>
                <w:rFonts w:ascii="Times New Roman" w:eastAsia="Calibri" w:hAnsi="Times New Roman" w:cs="Times New Roman"/>
                <w:i/>
                <w:sz w:val="20"/>
                <w:szCs w:val="20"/>
              </w:rPr>
              <w:t>…</w:t>
            </w:r>
          </w:p>
          <w:p w:rsidR="00D95D2D" w:rsidRPr="002F1218" w:rsidRDefault="00D95D2D" w:rsidP="008851CA">
            <w:pPr>
              <w:numPr>
                <w:ilvl w:val="0"/>
                <w:numId w:val="52"/>
              </w:numPr>
              <w:spacing w:after="0" w:line="276" w:lineRule="auto"/>
              <w:contextualSpacing/>
              <w:rPr>
                <w:rFonts w:ascii="Times New Roman" w:eastAsia="Calibri" w:hAnsi="Times New Roman" w:cs="Times New Roman"/>
                <w:i/>
                <w:sz w:val="20"/>
                <w:szCs w:val="20"/>
              </w:rPr>
            </w:pPr>
          </w:p>
          <w:p w:rsidR="00D95D2D" w:rsidRPr="002F1218" w:rsidRDefault="00D95D2D" w:rsidP="008851CA">
            <w:pPr>
              <w:spacing w:after="0" w:line="276" w:lineRule="auto"/>
              <w:rPr>
                <w:rFonts w:ascii="Times New Roman" w:eastAsia="Calibri" w:hAnsi="Times New Roman" w:cs="Times New Roman"/>
                <w:i/>
                <w:sz w:val="16"/>
                <w:szCs w:val="16"/>
              </w:rPr>
            </w:pPr>
          </w:p>
          <w:p w:rsidR="00D95D2D" w:rsidRPr="002F1218" w:rsidRDefault="00D95D2D" w:rsidP="008851CA">
            <w:pPr>
              <w:spacing w:after="0" w:line="276" w:lineRule="auto"/>
              <w:rPr>
                <w:rFonts w:ascii="Times New Roman" w:eastAsia="Calibri" w:hAnsi="Times New Roman" w:cs="Times New Roman"/>
                <w:sz w:val="20"/>
                <w:szCs w:val="20"/>
                <w:lang w:val="en-US"/>
              </w:rPr>
            </w:pPr>
            <w:r w:rsidRPr="002F1218">
              <w:rPr>
                <w:rFonts w:ascii="Times New Roman" w:eastAsia="Calibri" w:hAnsi="Times New Roman" w:cs="Times New Roman"/>
                <w:sz w:val="20"/>
                <w:szCs w:val="20"/>
                <w:lang w:val="en-US"/>
              </w:rPr>
              <w:t>On completion of the programme the candidate should have the following learning outcomes defined in terms of knowledge, skills and general competence:</w:t>
            </w:r>
          </w:p>
          <w:p w:rsidR="00D95D2D" w:rsidRPr="002F1218" w:rsidRDefault="00D95D2D" w:rsidP="008851CA">
            <w:pPr>
              <w:spacing w:after="0" w:line="276" w:lineRule="auto"/>
              <w:rPr>
                <w:rFonts w:ascii="Times New Roman" w:eastAsia="Calibri" w:hAnsi="Times New Roman" w:cs="Times New Roman"/>
                <w:sz w:val="16"/>
                <w:szCs w:val="16"/>
                <w:lang w:val="en-US"/>
              </w:rPr>
            </w:pPr>
          </w:p>
          <w:p w:rsidR="00D95D2D" w:rsidRPr="002F1218" w:rsidRDefault="00D95D2D" w:rsidP="008851CA">
            <w:pPr>
              <w:spacing w:after="0" w:line="276" w:lineRule="auto"/>
              <w:rPr>
                <w:rFonts w:ascii="Times New Roman" w:eastAsia="Calibri" w:hAnsi="Times New Roman" w:cs="Times New Roman"/>
                <w:b/>
                <w:i/>
                <w:sz w:val="20"/>
                <w:szCs w:val="20"/>
              </w:rPr>
            </w:pPr>
            <w:r w:rsidRPr="002F1218">
              <w:rPr>
                <w:rFonts w:ascii="Times New Roman" w:eastAsia="Calibri" w:hAnsi="Times New Roman" w:cs="Times New Roman"/>
                <w:b/>
                <w:i/>
                <w:sz w:val="20"/>
                <w:szCs w:val="20"/>
              </w:rPr>
              <w:t>Knowledge</w:t>
            </w:r>
          </w:p>
          <w:p w:rsidR="00D95D2D" w:rsidRPr="002F1218" w:rsidRDefault="00D95D2D" w:rsidP="008851CA">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The candidate..</w:t>
            </w:r>
          </w:p>
          <w:p w:rsidR="00D95D2D" w:rsidRPr="002F1218" w:rsidRDefault="00D95D2D" w:rsidP="008851CA">
            <w:pPr>
              <w:numPr>
                <w:ilvl w:val="0"/>
                <w:numId w:val="52"/>
              </w:numPr>
              <w:spacing w:after="0" w:line="276" w:lineRule="auto"/>
              <w:contextualSpacing/>
              <w:rPr>
                <w:rFonts w:ascii="Times New Roman" w:eastAsia="Calibri" w:hAnsi="Times New Roman" w:cs="Times New Roman"/>
                <w:i/>
                <w:sz w:val="20"/>
                <w:szCs w:val="20"/>
              </w:rPr>
            </w:pPr>
            <w:r w:rsidRPr="002F1218">
              <w:rPr>
                <w:rFonts w:ascii="Times New Roman" w:eastAsia="Calibri" w:hAnsi="Times New Roman" w:cs="Times New Roman"/>
                <w:i/>
                <w:sz w:val="20"/>
                <w:szCs w:val="20"/>
              </w:rPr>
              <w:t>…</w:t>
            </w:r>
          </w:p>
          <w:p w:rsidR="00D95D2D" w:rsidRPr="002F1218" w:rsidRDefault="00D95D2D" w:rsidP="008851CA">
            <w:pPr>
              <w:numPr>
                <w:ilvl w:val="0"/>
                <w:numId w:val="52"/>
              </w:numPr>
              <w:spacing w:after="0" w:line="276" w:lineRule="auto"/>
              <w:contextualSpacing/>
              <w:rPr>
                <w:rFonts w:ascii="Times New Roman" w:eastAsia="Calibri" w:hAnsi="Times New Roman" w:cs="Times New Roman"/>
                <w:i/>
                <w:sz w:val="20"/>
                <w:szCs w:val="20"/>
              </w:rPr>
            </w:pPr>
          </w:p>
          <w:p w:rsidR="00D95D2D" w:rsidRPr="002F1218" w:rsidRDefault="00D95D2D" w:rsidP="008851CA">
            <w:pPr>
              <w:spacing w:after="0" w:line="276" w:lineRule="auto"/>
              <w:rPr>
                <w:rFonts w:ascii="Times New Roman" w:eastAsia="Calibri" w:hAnsi="Times New Roman" w:cs="Times New Roman"/>
                <w:b/>
                <w:i/>
                <w:sz w:val="20"/>
                <w:szCs w:val="20"/>
              </w:rPr>
            </w:pPr>
            <w:r w:rsidRPr="002F1218">
              <w:rPr>
                <w:rFonts w:ascii="Times New Roman" w:eastAsia="Calibri" w:hAnsi="Times New Roman" w:cs="Times New Roman"/>
                <w:b/>
                <w:i/>
                <w:sz w:val="20"/>
                <w:szCs w:val="20"/>
              </w:rPr>
              <w:t>Skills</w:t>
            </w:r>
          </w:p>
          <w:p w:rsidR="00D95D2D" w:rsidRPr="002F1218" w:rsidRDefault="00D95D2D" w:rsidP="008851CA">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The candidate..</w:t>
            </w:r>
          </w:p>
          <w:p w:rsidR="00D95D2D" w:rsidRPr="002F1218" w:rsidRDefault="00D95D2D" w:rsidP="008851CA">
            <w:pPr>
              <w:numPr>
                <w:ilvl w:val="0"/>
                <w:numId w:val="52"/>
              </w:numPr>
              <w:spacing w:after="0" w:line="276" w:lineRule="auto"/>
              <w:contextualSpacing/>
              <w:rPr>
                <w:rFonts w:ascii="Times New Roman" w:eastAsia="Calibri" w:hAnsi="Times New Roman" w:cs="Times New Roman"/>
                <w:i/>
                <w:sz w:val="20"/>
                <w:szCs w:val="20"/>
              </w:rPr>
            </w:pPr>
            <w:r w:rsidRPr="002F1218">
              <w:rPr>
                <w:rFonts w:ascii="Times New Roman" w:eastAsia="Calibri" w:hAnsi="Times New Roman" w:cs="Times New Roman"/>
                <w:i/>
                <w:sz w:val="20"/>
                <w:szCs w:val="20"/>
              </w:rPr>
              <w:t>…</w:t>
            </w:r>
          </w:p>
          <w:p w:rsidR="00D95D2D" w:rsidRPr="002F1218" w:rsidRDefault="00D95D2D" w:rsidP="008851CA">
            <w:pPr>
              <w:numPr>
                <w:ilvl w:val="0"/>
                <w:numId w:val="52"/>
              </w:numPr>
              <w:spacing w:after="0" w:line="276" w:lineRule="auto"/>
              <w:contextualSpacing/>
              <w:rPr>
                <w:rFonts w:ascii="Times New Roman" w:eastAsia="Calibri" w:hAnsi="Times New Roman" w:cs="Times New Roman"/>
                <w:i/>
                <w:sz w:val="20"/>
                <w:szCs w:val="20"/>
              </w:rPr>
            </w:pPr>
          </w:p>
          <w:p w:rsidR="00D95D2D" w:rsidRPr="002F1218" w:rsidRDefault="00D95D2D" w:rsidP="008851CA">
            <w:pPr>
              <w:spacing w:after="0" w:line="276" w:lineRule="auto"/>
              <w:rPr>
                <w:rFonts w:ascii="Times New Roman" w:eastAsia="Calibri" w:hAnsi="Times New Roman" w:cs="Times New Roman"/>
                <w:b/>
                <w:i/>
                <w:sz w:val="20"/>
                <w:szCs w:val="20"/>
              </w:rPr>
            </w:pPr>
            <w:r w:rsidRPr="002F1218">
              <w:rPr>
                <w:rFonts w:ascii="Times New Roman" w:eastAsia="Calibri" w:hAnsi="Times New Roman" w:cs="Times New Roman"/>
                <w:b/>
                <w:i/>
                <w:sz w:val="20"/>
                <w:szCs w:val="20"/>
              </w:rPr>
              <w:t>General competence</w:t>
            </w:r>
          </w:p>
          <w:p w:rsidR="00D95D2D" w:rsidRPr="002F1218" w:rsidRDefault="00D95D2D" w:rsidP="008851CA">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The candidate..</w:t>
            </w:r>
          </w:p>
          <w:p w:rsidR="00D95D2D" w:rsidRPr="002F1218" w:rsidRDefault="00D95D2D" w:rsidP="008851CA">
            <w:pPr>
              <w:numPr>
                <w:ilvl w:val="0"/>
                <w:numId w:val="52"/>
              </w:numPr>
              <w:spacing w:after="0" w:line="276" w:lineRule="auto"/>
              <w:contextualSpacing/>
              <w:rPr>
                <w:rFonts w:ascii="Times New Roman" w:eastAsia="Calibri" w:hAnsi="Times New Roman" w:cs="Times New Roman"/>
                <w:i/>
                <w:sz w:val="20"/>
                <w:szCs w:val="20"/>
              </w:rPr>
            </w:pPr>
            <w:r w:rsidRPr="002F1218">
              <w:rPr>
                <w:rFonts w:ascii="Times New Roman" w:eastAsia="Calibri" w:hAnsi="Times New Roman" w:cs="Times New Roman"/>
                <w:i/>
                <w:sz w:val="20"/>
                <w:szCs w:val="20"/>
              </w:rPr>
              <w:t>…</w:t>
            </w:r>
          </w:p>
          <w:p w:rsidR="00D95D2D" w:rsidRPr="002F1218" w:rsidRDefault="00D95D2D" w:rsidP="008851CA">
            <w:pPr>
              <w:numPr>
                <w:ilvl w:val="0"/>
                <w:numId w:val="52"/>
              </w:numPr>
              <w:spacing w:after="0" w:line="276" w:lineRule="auto"/>
              <w:contextualSpacing/>
              <w:rPr>
                <w:rFonts w:ascii="Times New Roman" w:eastAsia="Calibri" w:hAnsi="Times New Roman" w:cs="Times New Roman"/>
                <w:i/>
                <w:sz w:val="20"/>
                <w:szCs w:val="20"/>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 xml:space="preserve">«Læringsutbytte» er det kandidaten ved fullført studieprogram skal ha tileigna seg av kunnskap, ferdigheiter og generell kompetanse. Beskrivinga skal vere generell og i notid (verb i presens). </w:t>
            </w: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Calibri" w:eastAsia="Calibri" w:hAnsi="Calibri" w:cs="Times New Roman"/>
                <w:sz w:val="20"/>
                <w:szCs w:val="20"/>
                <w:lang w:val="nn-NO"/>
              </w:rPr>
            </w:pPr>
            <w:r w:rsidRPr="002F1218">
              <w:rPr>
                <w:rFonts w:ascii="Times New Roman" w:eastAsia="Calibri" w:hAnsi="Times New Roman" w:cs="Times New Roman"/>
                <w:sz w:val="20"/>
                <w:szCs w:val="20"/>
                <w:lang w:val="nn-NO"/>
              </w:rPr>
              <w:t xml:space="preserve">Informasjon om krav til innhald i beskrivingane for høvesvis Bachelor- og Masternivå finn ein på: </w:t>
            </w:r>
            <w:hyperlink r:id="rId20" w:history="1">
              <w:r w:rsidRPr="002F1218">
                <w:rPr>
                  <w:rFonts w:ascii="Calibri" w:eastAsia="Calibri" w:hAnsi="Calibri" w:cs="Times New Roman"/>
                  <w:color w:val="0000FF"/>
                  <w:sz w:val="20"/>
                  <w:szCs w:val="20"/>
                  <w:u w:val="single"/>
                  <w:lang w:val="nn-NO"/>
                </w:rPr>
                <w:t>http://www.nokut.no/no/Fakta/Det-norske-utdanningssystemet/Nasjonalt-kvalifikasjonsrammeverk-for-livslang-laring/Nivaer/</w:t>
              </w:r>
            </w:hyperlink>
            <w:r w:rsidRPr="002F1218">
              <w:rPr>
                <w:rFonts w:ascii="Calibri" w:eastAsia="Calibri" w:hAnsi="Calibri" w:cs="Times New Roman"/>
                <w:sz w:val="20"/>
                <w:szCs w:val="20"/>
                <w:lang w:val="nn-NO"/>
              </w:rPr>
              <w:t xml:space="preserve"> </w:t>
            </w: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Bruk ei slik form at </w:t>
            </w:r>
            <w:r w:rsidRPr="002F1218">
              <w:rPr>
                <w:rFonts w:ascii="Times New Roman" w:eastAsia="Calibri" w:hAnsi="Times New Roman" w:cs="Times New Roman"/>
                <w:sz w:val="20"/>
                <w:szCs w:val="20"/>
                <w:u w:val="single"/>
                <w:lang w:val="nn-NO"/>
              </w:rPr>
              <w:t>beskrivinga kan overførast direkte til vitnemålet og Diploma Supplement.</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lastRenderedPageBreak/>
              <w:t xml:space="preserve">Opptakskrav </w:t>
            </w: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Admission requirements</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rPr>
            </w:pPr>
            <w:r w:rsidRPr="002F1218">
              <w:rPr>
                <w:rFonts w:ascii="Times New Roman" w:eastAsia="Calibri" w:hAnsi="Times New Roman" w:cs="Times New Roman"/>
                <w:i/>
                <w:sz w:val="20"/>
                <w:szCs w:val="20"/>
              </w:rPr>
              <w:t xml:space="preserve">Bachelor: Generell studiekompetanse eller realkompetanse. </w:t>
            </w:r>
            <w:r w:rsidRPr="002F1218">
              <w:rPr>
                <w:rFonts w:ascii="Times New Roman" w:eastAsia="Calibri" w:hAnsi="Times New Roman" w:cs="Times New Roman"/>
                <w:i/>
                <w:sz w:val="20"/>
                <w:szCs w:val="20"/>
              </w:rPr>
              <w:br/>
              <w:t>Master: …</w:t>
            </w:r>
          </w:p>
          <w:p w:rsidR="00D95D2D" w:rsidRPr="002F1218" w:rsidRDefault="00D95D2D" w:rsidP="008851CA">
            <w:pPr>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Ta óg med eventuelle spesielle opptakskrav. </w:t>
            </w: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Bruk ei slik form at </w:t>
            </w:r>
            <w:r w:rsidRPr="002F1218">
              <w:rPr>
                <w:rFonts w:ascii="Times New Roman" w:eastAsia="Calibri" w:hAnsi="Times New Roman" w:cs="Times New Roman"/>
                <w:sz w:val="20"/>
                <w:szCs w:val="20"/>
                <w:u w:val="single"/>
                <w:lang w:val="nn-NO"/>
              </w:rPr>
              <w:t>beskrivinga kan overførast direkte til vitnemålet og Diploma Supplement.</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en-GB"/>
              </w:rPr>
            </w:pPr>
            <w:r w:rsidRPr="002F1218">
              <w:rPr>
                <w:rFonts w:ascii="Times New Roman" w:eastAsia="Calibri" w:hAnsi="Times New Roman" w:cs="Times New Roman"/>
                <w:b/>
                <w:sz w:val="20"/>
                <w:szCs w:val="20"/>
                <w:lang w:val="en-GB"/>
              </w:rPr>
              <w:t xml:space="preserve">Tilrådde forkunnskapar </w:t>
            </w:r>
          </w:p>
          <w:p w:rsidR="00D95D2D" w:rsidRPr="002F1218" w:rsidRDefault="00D95D2D" w:rsidP="008851CA">
            <w:pPr>
              <w:spacing w:after="0" w:line="276" w:lineRule="auto"/>
              <w:rPr>
                <w:rFonts w:ascii="Times New Roman" w:eastAsia="Calibri" w:hAnsi="Times New Roman" w:cs="Times New Roman"/>
                <w:sz w:val="20"/>
                <w:szCs w:val="20"/>
                <w:lang w:val="en-GB"/>
              </w:rPr>
            </w:pPr>
          </w:p>
          <w:p w:rsidR="00D95D2D" w:rsidRPr="002F1218" w:rsidRDefault="00D95D2D" w:rsidP="008851CA">
            <w:pPr>
              <w:spacing w:after="0" w:line="276" w:lineRule="auto"/>
              <w:rPr>
                <w:rFonts w:ascii="Times New Roman" w:eastAsia="Calibri" w:hAnsi="Times New Roman" w:cs="Times New Roman"/>
                <w:sz w:val="20"/>
                <w:szCs w:val="20"/>
                <w:lang w:val="en-GB"/>
              </w:rPr>
            </w:pPr>
            <w:r w:rsidRPr="002F1218">
              <w:rPr>
                <w:rFonts w:ascii="Times New Roman" w:eastAsia="Calibri" w:hAnsi="Times New Roman" w:cs="Times New Roman"/>
                <w:sz w:val="20"/>
                <w:szCs w:val="20"/>
                <w:lang w:val="en-GB"/>
              </w:rPr>
              <w:t>Recommended previous knowledge</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lang w:val="en-US"/>
              </w:rPr>
            </w:pPr>
          </w:p>
          <w:p w:rsidR="00D95D2D" w:rsidRPr="002F1218" w:rsidRDefault="00D95D2D" w:rsidP="008851CA">
            <w:pPr>
              <w:spacing w:after="0" w:line="276" w:lineRule="auto"/>
              <w:rPr>
                <w:rFonts w:ascii="Times New Roman" w:eastAsia="Calibri" w:hAnsi="Times New Roman" w:cs="Times New Roman"/>
                <w:i/>
                <w:sz w:val="20"/>
                <w:szCs w:val="20"/>
                <w:lang w:val="en-US"/>
              </w:rPr>
            </w:pPr>
          </w:p>
          <w:p w:rsidR="00D95D2D" w:rsidRPr="002F1218" w:rsidRDefault="00D95D2D" w:rsidP="008851CA">
            <w:pPr>
              <w:spacing w:after="0" w:line="276" w:lineRule="auto"/>
              <w:rPr>
                <w:rFonts w:ascii="Times New Roman" w:eastAsia="Calibri" w:hAnsi="Times New Roman" w:cs="Times New Roman"/>
                <w:i/>
                <w:sz w:val="20"/>
                <w:szCs w:val="20"/>
                <w:lang w:val="en-US"/>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Kan fyllast ut ved behov for å seie kva fagbakgrunn ein student bør ha for å ha eit godt grunnlag til studiet.</w:t>
            </w: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u w:val="single"/>
                <w:lang w:val="nn-NO"/>
              </w:rPr>
            </w:pPr>
            <w:r w:rsidRPr="002F1218">
              <w:rPr>
                <w:rFonts w:ascii="Times New Roman" w:eastAsia="Calibri" w:hAnsi="Times New Roman" w:cs="Times New Roman"/>
                <w:sz w:val="20"/>
                <w:szCs w:val="20"/>
                <w:u w:val="single"/>
                <w:lang w:val="nn-NO"/>
              </w:rPr>
              <w:t>Døme:</w:t>
            </w: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Bachelor:</w:t>
            </w:r>
          </w:p>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xml:space="preserve">Gode forkunnskapar i matematikk er ein føremon. Vi tilrår matematikk på 3. klasse nivå frå vidaregåande skole. </w:t>
            </w:r>
          </w:p>
          <w:p w:rsidR="00D95D2D" w:rsidRPr="002F1218" w:rsidRDefault="00D95D2D" w:rsidP="008851CA">
            <w:pPr>
              <w:spacing w:after="0" w:line="276" w:lineRule="auto"/>
              <w:rPr>
                <w:rFonts w:ascii="Times New Roman" w:eastAsia="Calibri" w:hAnsi="Times New Roman" w:cs="Times New Roman"/>
                <w:i/>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Master: </w:t>
            </w: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i/>
                <w:sz w:val="20"/>
                <w:szCs w:val="20"/>
                <w:lang w:val="nn-NO"/>
              </w:rPr>
              <w:t>Tilrådde emne frå bachelornivå er: …</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 xml:space="preserve">Innføringsemne </w:t>
            </w: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Introductory courses</w:t>
            </w:r>
          </w:p>
          <w:p w:rsidR="00D95D2D" w:rsidRPr="002F1218" w:rsidRDefault="00D95D2D" w:rsidP="008851CA">
            <w:pPr>
              <w:spacing w:after="0" w:line="276" w:lineRule="auto"/>
              <w:rPr>
                <w:rFonts w:ascii="Times New Roman" w:eastAsia="Calibri" w:hAnsi="Times New Roman" w:cs="Times New Roman"/>
                <w:sz w:val="20"/>
                <w:szCs w:val="20"/>
              </w:rPr>
            </w:pPr>
          </w:p>
        </w:tc>
        <w:tc>
          <w:tcPr>
            <w:tcW w:w="1959" w:type="pct"/>
            <w:noWrap/>
          </w:tcPr>
          <w:p w:rsidR="00D95D2D" w:rsidRPr="002F1218" w:rsidRDefault="00D95D2D" w:rsidP="008851CA">
            <w:pPr>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Berre for bachelorprogram.</w:t>
            </w: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Ein fører opp dei innføringsemna som er obligatoriske for studieprogrammet i tillegg til ex. phil., som ex. fac. eller andre innføringsemne.  </w:t>
            </w: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Sjå UiBs studieforskrift for informasjon om krava til innhald og omfang.</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 xml:space="preserve">Obligatoriske emne </w:t>
            </w: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Compulsory units</w:t>
            </w:r>
          </w:p>
        </w:tc>
        <w:tc>
          <w:tcPr>
            <w:tcW w:w="1959" w:type="pct"/>
            <w:noWrap/>
          </w:tcPr>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lang w:val="nn-NO"/>
              </w:rPr>
            </w:pPr>
          </w:p>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Jf UiBs Studieforskrift for krav til innhald og omfang.</w:t>
            </w:r>
          </w:p>
        </w:tc>
      </w:tr>
      <w:tr w:rsidR="00D95D2D" w:rsidRPr="002F1218"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b/>
                <w:sz w:val="20"/>
                <w:szCs w:val="20"/>
                <w:lang w:val="nn-NO"/>
              </w:rPr>
              <w:t>Spesialisering</w:t>
            </w:r>
          </w:p>
          <w:p w:rsidR="00D95D2D" w:rsidRPr="002F1218" w:rsidRDefault="00D95D2D" w:rsidP="008851CA">
            <w:pPr>
              <w:spacing w:after="0" w:line="276" w:lineRule="auto"/>
              <w:rPr>
                <w:rFonts w:ascii="Times New Roman" w:eastAsia="Calibri" w:hAnsi="Times New Roman" w:cs="Times New Roman"/>
                <w:b/>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Specialisation</w:t>
            </w:r>
          </w:p>
        </w:tc>
        <w:tc>
          <w:tcPr>
            <w:tcW w:w="1959" w:type="pct"/>
            <w:noWrap/>
          </w:tcPr>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Jf UiBs Studieforskrift.</w:t>
            </w:r>
          </w:p>
        </w:tc>
      </w:tr>
      <w:tr w:rsidR="00D95D2D" w:rsidRPr="002F1218"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 xml:space="preserve">Tilrådde valemne </w:t>
            </w: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Recommended electives</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Liste over emne som er tilrådde i bachelorprogrammet:</w:t>
            </w:r>
          </w:p>
          <w:p w:rsidR="00D95D2D" w:rsidRPr="002F1218" w:rsidRDefault="00D95D2D" w:rsidP="008851CA">
            <w:pPr>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Jf UiBs Studieforskrift.</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 xml:space="preserve">Rekkefølgje for emne i studiet </w:t>
            </w: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color w:val="FF0000"/>
                <w:sz w:val="20"/>
                <w:szCs w:val="20"/>
                <w:lang w:val="en-GB"/>
              </w:rPr>
            </w:pPr>
            <w:r w:rsidRPr="002F1218">
              <w:rPr>
                <w:rFonts w:ascii="Times New Roman" w:eastAsia="Calibri" w:hAnsi="Times New Roman" w:cs="Times New Roman"/>
                <w:sz w:val="20"/>
                <w:szCs w:val="20"/>
                <w:lang w:val="en-GB"/>
              </w:rPr>
              <w:t>Sequential requirements, courses</w:t>
            </w:r>
          </w:p>
        </w:tc>
        <w:tc>
          <w:tcPr>
            <w:tcW w:w="1959" w:type="pct"/>
            <w:noWrap/>
          </w:tcPr>
          <w:p w:rsidR="00D95D2D" w:rsidRPr="002F1218" w:rsidRDefault="00D95D2D" w:rsidP="008851CA">
            <w:pPr>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Rekkefølgja må gå fram av studieplanen. </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en-US"/>
              </w:rPr>
            </w:pPr>
            <w:r w:rsidRPr="002F1218">
              <w:rPr>
                <w:rFonts w:ascii="Times New Roman" w:eastAsia="Calibri" w:hAnsi="Times New Roman" w:cs="Times New Roman"/>
                <w:b/>
                <w:sz w:val="20"/>
                <w:szCs w:val="20"/>
                <w:lang w:val="en-US"/>
              </w:rPr>
              <w:t>Delstudium i utlandet</w:t>
            </w:r>
          </w:p>
          <w:p w:rsidR="00D95D2D" w:rsidRPr="002F1218" w:rsidRDefault="00D95D2D" w:rsidP="008851CA">
            <w:pPr>
              <w:spacing w:after="0" w:line="276" w:lineRule="auto"/>
              <w:rPr>
                <w:rFonts w:ascii="Times New Roman" w:eastAsia="Calibri" w:hAnsi="Times New Roman" w:cs="Times New Roman"/>
                <w:sz w:val="20"/>
                <w:szCs w:val="20"/>
                <w:lang w:val="en-US"/>
              </w:rPr>
            </w:pPr>
          </w:p>
          <w:p w:rsidR="00D95D2D" w:rsidRPr="002F1218" w:rsidRDefault="00D95D2D" w:rsidP="008851CA">
            <w:pPr>
              <w:spacing w:after="0" w:line="276" w:lineRule="auto"/>
              <w:rPr>
                <w:rFonts w:ascii="Times New Roman" w:eastAsia="Calibri" w:hAnsi="Times New Roman" w:cs="Times New Roman"/>
                <w:sz w:val="20"/>
                <w:szCs w:val="20"/>
                <w:lang w:val="en-US"/>
              </w:rPr>
            </w:pPr>
            <w:r w:rsidRPr="002F1218">
              <w:rPr>
                <w:rFonts w:ascii="Times New Roman" w:eastAsia="Calibri" w:hAnsi="Times New Roman" w:cs="Times New Roman"/>
                <w:sz w:val="20"/>
                <w:szCs w:val="20"/>
                <w:lang w:val="en-US"/>
              </w:rPr>
              <w:lastRenderedPageBreak/>
              <w:t>Study period abroad</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Avtalar med partnarar tilrådde av fakultetet, skal takast med her,  - også for studium ved UNIS.</w:t>
            </w:r>
          </w:p>
          <w:p w:rsidR="00D95D2D" w:rsidRPr="002F1218" w:rsidRDefault="00D95D2D" w:rsidP="008851CA">
            <w:pPr>
              <w:spacing w:after="0" w:line="276" w:lineRule="auto"/>
              <w:rPr>
                <w:rFonts w:ascii="Times New Roman" w:eastAsia="Calibri" w:hAnsi="Times New Roman" w:cs="Times New Roman"/>
                <w:sz w:val="20"/>
                <w:szCs w:val="20"/>
                <w:lang w:val="nn-NO"/>
              </w:rPr>
            </w:pPr>
          </w:p>
        </w:tc>
      </w:tr>
      <w:tr w:rsidR="00D95D2D" w:rsidRPr="002F1218"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lastRenderedPageBreak/>
              <w:t xml:space="preserve">Undervisningsmetodar </w:t>
            </w: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Teaching methods</w:t>
            </w: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b/>
                <w:sz w:val="20"/>
                <w:szCs w:val="20"/>
              </w:rPr>
            </w:pPr>
          </w:p>
        </w:tc>
        <w:tc>
          <w:tcPr>
            <w:tcW w:w="1959" w:type="pct"/>
            <w:noWrap/>
          </w:tcPr>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lang w:val="nn-NO"/>
              </w:rPr>
            </w:pPr>
          </w:p>
          <w:p w:rsidR="00D95D2D" w:rsidRPr="002F1218" w:rsidRDefault="00D95D2D" w:rsidP="008851CA">
            <w:pPr>
              <w:autoSpaceDE w:val="0"/>
              <w:autoSpaceDN w:val="0"/>
              <w:adjustRightInd w:val="0"/>
              <w:spacing w:after="0" w:line="276" w:lineRule="auto"/>
              <w:rPr>
                <w:rFonts w:ascii="Times New Roman" w:eastAsia="Calibri" w:hAnsi="Times New Roman" w:cs="Times New Roman"/>
                <w:i/>
                <w:sz w:val="20"/>
                <w:szCs w:val="20"/>
                <w:lang w:val="nn-NO"/>
              </w:rPr>
            </w:pPr>
          </w:p>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Generell beskriving av kva for undervisningsmetodar som hovudsakleg vert brukte i studietilbodet. Her tar ein utgangspunkt i undervisningsformene i emnebeskrivingane for emna i studieløpet.</w:t>
            </w:r>
          </w:p>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lang w:val="nn-NO"/>
              </w:rPr>
            </w:pPr>
          </w:p>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u w:val="single"/>
                <w:lang w:val="nn-NO"/>
              </w:rPr>
            </w:pPr>
            <w:r w:rsidRPr="002F1218">
              <w:rPr>
                <w:rFonts w:ascii="Times New Roman" w:eastAsia="Calibri" w:hAnsi="Times New Roman" w:cs="Times New Roman"/>
                <w:sz w:val="20"/>
                <w:szCs w:val="20"/>
                <w:u w:val="single"/>
                <w:lang w:val="nn-NO"/>
              </w:rPr>
              <w:t xml:space="preserve">Døme: </w:t>
            </w:r>
          </w:p>
          <w:p w:rsidR="00D95D2D" w:rsidRPr="002F1218" w:rsidRDefault="00D95D2D" w:rsidP="008851CA">
            <w:pPr>
              <w:autoSpaceDE w:val="0"/>
              <w:autoSpaceDN w:val="0"/>
              <w:adjustRightInd w:val="0"/>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Undervisninga vert normalt sett saman av førelesingar og seminarundervisning i mindre grupper - kombinert med tilbakemelding på skriftlege arbeid undervegs i studiet.</w:t>
            </w:r>
          </w:p>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lang w:val="nn-NO"/>
              </w:rPr>
            </w:pPr>
          </w:p>
          <w:p w:rsidR="00D95D2D" w:rsidRPr="002F1218" w:rsidRDefault="00D95D2D" w:rsidP="008851CA">
            <w:pPr>
              <w:autoSpaceDE w:val="0"/>
              <w:autoSpaceDN w:val="0"/>
              <w:adjustRightInd w:val="0"/>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Dersom det finst krav om praksis, tar ein det med her.</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 xml:space="preserve">Vurderingsformer </w:t>
            </w: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Assessment methods</w:t>
            </w:r>
          </w:p>
        </w:tc>
        <w:tc>
          <w:tcPr>
            <w:tcW w:w="1959" w:type="pct"/>
            <w:noWrap/>
          </w:tcPr>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Gi ei oversikt over vurderingsformene som blir brukte for å vurdere om det føreskrivne læringsutbytet er oppnådd. Her tar ein utgangspunkt i vurderingsformene i emnebeskrivingane for emna i studieløpet.</w:t>
            </w: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tabs>
                <w:tab w:val="left" w:pos="1115"/>
              </w:tabs>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sz w:val="20"/>
                <w:szCs w:val="20"/>
                <w:u w:val="single"/>
                <w:lang w:val="nn-NO"/>
              </w:rPr>
              <w:t>Døme:</w:t>
            </w:r>
            <w:r w:rsidRPr="002F1218">
              <w:rPr>
                <w:rFonts w:ascii="Times New Roman" w:eastAsia="Calibri" w:hAnsi="Times New Roman" w:cs="Times New Roman"/>
                <w:b/>
                <w:sz w:val="20"/>
                <w:szCs w:val="20"/>
                <w:lang w:val="nn-NO"/>
              </w:rPr>
              <w:t xml:space="preserve"> </w:t>
            </w:r>
            <w:r w:rsidRPr="002F1218">
              <w:rPr>
                <w:rFonts w:ascii="Times New Roman" w:eastAsia="Calibri" w:hAnsi="Times New Roman" w:cs="Times New Roman"/>
                <w:b/>
                <w:sz w:val="20"/>
                <w:szCs w:val="20"/>
                <w:lang w:val="nn-NO"/>
              </w:rPr>
              <w:tab/>
            </w:r>
          </w:p>
          <w:p w:rsidR="00D95D2D" w:rsidRPr="002F1218" w:rsidRDefault="00D95D2D" w:rsidP="008851CA">
            <w:pPr>
              <w:spacing w:after="0" w:line="276" w:lineRule="auto"/>
              <w:rPr>
                <w:rFonts w:ascii="Times New Roman" w:eastAsia="Calibri" w:hAnsi="Times New Roman" w:cs="Times New Roman"/>
                <w:sz w:val="20"/>
                <w:szCs w:val="20"/>
                <w:highlight w:val="lightGray"/>
                <w:lang w:val="nn-NO"/>
              </w:rPr>
            </w:pPr>
            <w:r w:rsidRPr="002F1218">
              <w:rPr>
                <w:rFonts w:ascii="Times New Roman" w:eastAsia="Calibri" w:hAnsi="Times New Roman" w:cs="Times New Roman"/>
                <w:i/>
                <w:sz w:val="20"/>
                <w:szCs w:val="20"/>
                <w:lang w:val="nn-NO"/>
              </w:rPr>
              <w:t>Emna som inngår i studieløpet, nyttar hovudsakleg ulike kombinasjonar av følgjande vurderingsformer: heimeeksamen, skriftleg skoleeksamen og munnleg eksamen.</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Litteraturliste</w:t>
            </w:r>
          </w:p>
          <w:p w:rsidR="00D95D2D" w:rsidRPr="002F1218" w:rsidRDefault="00D95D2D" w:rsidP="008851CA">
            <w:pPr>
              <w:spacing w:after="0" w:line="276" w:lineRule="auto"/>
              <w:rPr>
                <w:rFonts w:ascii="Times New Roman" w:eastAsia="Calibri" w:hAnsi="Times New Roman" w:cs="Times New Roman"/>
                <w:b/>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Reading list</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Litteraturliste finn du i …………………</w:t>
            </w:r>
          </w:p>
          <w:p w:rsidR="00D95D2D" w:rsidRPr="002F1218" w:rsidRDefault="00D95D2D" w:rsidP="008851CA">
            <w:pPr>
              <w:spacing w:after="0" w:line="276" w:lineRule="auto"/>
              <w:rPr>
                <w:rFonts w:ascii="Times New Roman" w:eastAsia="Calibri" w:hAnsi="Times New Roman" w:cs="Times New Roman"/>
                <w:i/>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i/>
                <w:sz w:val="20"/>
                <w:szCs w:val="20"/>
                <w:lang w:val="nn-NO"/>
              </w:rPr>
              <w:t>Lista vil vere klar innan 01.06 / 01.01 for det komande semesteret.</w:t>
            </w:r>
          </w:p>
          <w:p w:rsidR="00D95D2D" w:rsidRPr="002F1218" w:rsidRDefault="00D95D2D" w:rsidP="008851CA">
            <w:pPr>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i/>
                <w:sz w:val="20"/>
                <w:szCs w:val="20"/>
                <w:lang w:val="nn-NO"/>
              </w:rPr>
            </w:pP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Karakterskala</w:t>
            </w: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Grading scale</w:t>
            </w:r>
          </w:p>
        </w:tc>
        <w:tc>
          <w:tcPr>
            <w:tcW w:w="1959" w:type="pct"/>
            <w:noWrap/>
          </w:tcPr>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u w:val="single"/>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 xml:space="preserve">Ved UiB er det to typar karakterskalaer: </w:t>
            </w:r>
          </w:p>
          <w:p w:rsidR="00D95D2D" w:rsidRPr="002F1218" w:rsidRDefault="00D95D2D" w:rsidP="008851CA">
            <w:pPr>
              <w:numPr>
                <w:ilvl w:val="0"/>
                <w:numId w:val="53"/>
              </w:numPr>
              <w:spacing w:after="0" w:line="276" w:lineRule="auto"/>
              <w:contextualSpacing/>
              <w:rPr>
                <w:rFonts w:ascii="Times New Roman" w:eastAsia="Calibri" w:hAnsi="Times New Roman" w:cs="Times New Roman"/>
                <w:sz w:val="20"/>
                <w:szCs w:val="20"/>
              </w:rPr>
            </w:pPr>
            <w:r w:rsidRPr="002F1218">
              <w:rPr>
                <w:rFonts w:ascii="Times New Roman" w:eastAsia="Calibri" w:hAnsi="Times New Roman" w:cs="Times New Roman"/>
                <w:sz w:val="20"/>
                <w:szCs w:val="20"/>
              </w:rPr>
              <w:t>«bestått»  / «ikkje bestått»</w:t>
            </w:r>
          </w:p>
          <w:p w:rsidR="00D95D2D" w:rsidRPr="002F1218" w:rsidRDefault="00D95D2D" w:rsidP="008851CA">
            <w:pPr>
              <w:numPr>
                <w:ilvl w:val="0"/>
                <w:numId w:val="53"/>
              </w:numPr>
              <w:spacing w:after="0" w:line="276" w:lineRule="auto"/>
              <w:contextualSpacing/>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Bokstavkarakterar med skalaen A, B, C, D, E, F</w:t>
            </w: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Bokstavkarakterar er mest utbreidde. Sjå elles UiBs Studieforskrift.</w:t>
            </w: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 </w:t>
            </w:r>
          </w:p>
          <w:p w:rsidR="00D95D2D" w:rsidRPr="002F1218" w:rsidRDefault="00D95D2D" w:rsidP="008851CA">
            <w:pPr>
              <w:spacing w:after="0" w:line="276" w:lineRule="auto"/>
              <w:rPr>
                <w:rFonts w:ascii="Times New Roman" w:eastAsia="Calibri" w:hAnsi="Times New Roman" w:cs="Times New Roman"/>
                <w:i/>
                <w:sz w:val="20"/>
                <w:szCs w:val="20"/>
                <w:u w:val="single"/>
                <w:lang w:val="nn-NO"/>
              </w:rPr>
            </w:pPr>
            <w:r w:rsidRPr="002F1218">
              <w:rPr>
                <w:rFonts w:ascii="Times New Roman" w:eastAsia="Calibri" w:hAnsi="Times New Roman" w:cs="Times New Roman"/>
                <w:sz w:val="20"/>
                <w:szCs w:val="20"/>
                <w:u w:val="single"/>
                <w:lang w:val="nn-NO"/>
              </w:rPr>
              <w:t>Døme:</w:t>
            </w:r>
          </w:p>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Emna som inngår i det tilrådde studieløpet vert karaktersett med bokstavkarakterar (A-F).</w:t>
            </w:r>
          </w:p>
        </w:tc>
      </w:tr>
      <w:tr w:rsidR="00D95D2D" w:rsidRPr="002F1218"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lastRenderedPageBreak/>
              <w:t>Vitnemål og vitnemålstillegg</w:t>
            </w: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Diploma and Diploma Supplement</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xml:space="preserve">Vitnemål blir skrive ut etter at graden er fullført.  </w:t>
            </w:r>
          </w:p>
          <w:p w:rsidR="00D95D2D" w:rsidRPr="002F1218" w:rsidRDefault="00D95D2D" w:rsidP="008851CA">
            <w:pPr>
              <w:spacing w:after="0" w:line="276" w:lineRule="auto"/>
              <w:rPr>
                <w:rFonts w:ascii="Times New Roman" w:eastAsia="Calibri" w:hAnsi="Times New Roman" w:cs="Times New Roman"/>
                <w:sz w:val="20"/>
                <w:szCs w:val="20"/>
                <w:highlight w:val="lightGray"/>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i/>
                <w:sz w:val="20"/>
                <w:szCs w:val="20"/>
                <w:lang w:val="nn-NO"/>
              </w:rPr>
            </w:pP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 xml:space="preserve">Grunnlag for vidare studium </w:t>
            </w: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Access to further studies</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For vidare studium på masternivå gjeld paragraf 4.1.1 i UiBs Studieforskrift (om Opptak og opptaksbehandling). </w:t>
            </w:r>
          </w:p>
          <w:p w:rsidR="00D95D2D" w:rsidRPr="002F1218" w:rsidRDefault="00D95D2D" w:rsidP="008851CA">
            <w:pPr>
              <w:spacing w:after="0" w:line="276" w:lineRule="auto"/>
              <w:rPr>
                <w:rFonts w:ascii="Times New Roman" w:eastAsia="Calibri" w:hAnsi="Times New Roman" w:cs="Times New Roman"/>
                <w:sz w:val="20"/>
                <w:szCs w:val="20"/>
                <w:highlight w:val="lightGray"/>
                <w:lang w:val="nn-NO"/>
              </w:rPr>
            </w:pPr>
            <w:r w:rsidRPr="002F1218">
              <w:rPr>
                <w:rFonts w:ascii="Times New Roman" w:eastAsia="Calibri" w:hAnsi="Times New Roman" w:cs="Times New Roman"/>
                <w:sz w:val="20"/>
                <w:szCs w:val="20"/>
                <w:lang w:val="nn-NO"/>
              </w:rPr>
              <w:t xml:space="preserve">Sjå óg </w:t>
            </w:r>
            <w:r w:rsidRPr="002F1218">
              <w:rPr>
                <w:rFonts w:ascii="Times New Roman" w:eastAsia="Calibri" w:hAnsi="Times New Roman" w:cs="Times New Roman"/>
                <w:i/>
                <w:sz w:val="20"/>
                <w:szCs w:val="20"/>
                <w:lang w:val="nn-NO"/>
              </w:rPr>
              <w:t>Mal for norske vitnemål og vitnemålstillegg.</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Relevans for arbeidsliv</w:t>
            </w: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Employability</w:t>
            </w:r>
          </w:p>
        </w:tc>
        <w:tc>
          <w:tcPr>
            <w:tcW w:w="1959" w:type="pct"/>
            <w:noWrap/>
          </w:tcPr>
          <w:p w:rsidR="00D95D2D" w:rsidRPr="002F1218" w:rsidRDefault="00D95D2D" w:rsidP="008851CA">
            <w:pPr>
              <w:spacing w:after="0" w:line="276" w:lineRule="auto"/>
              <w:jc w:val="center"/>
              <w:rPr>
                <w:rFonts w:ascii="Times New Roman" w:eastAsia="Calibri" w:hAnsi="Times New Roman" w:cs="Times New Roman"/>
                <w:sz w:val="20"/>
                <w:szCs w:val="20"/>
                <w:lang w:val="nn-NO"/>
              </w:rPr>
            </w:pPr>
          </w:p>
        </w:tc>
        <w:tc>
          <w:tcPr>
            <w:tcW w:w="1890" w:type="pct"/>
          </w:tcPr>
          <w:p w:rsidR="00D95D2D" w:rsidRPr="002F1218" w:rsidRDefault="00D95D2D" w:rsidP="008851CA">
            <w:pPr>
              <w:spacing w:after="20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Oversikt over ulike, moglege yrkesvegar.</w:t>
            </w:r>
          </w:p>
          <w:p w:rsidR="00D95D2D" w:rsidRPr="002F1218" w:rsidRDefault="00D95D2D" w:rsidP="008851CA">
            <w:pPr>
              <w:spacing w:after="0" w:line="276" w:lineRule="auto"/>
              <w:rPr>
                <w:rFonts w:ascii="Times New Roman" w:eastAsia="Calibri" w:hAnsi="Times New Roman" w:cs="Times New Roman"/>
                <w:sz w:val="20"/>
                <w:szCs w:val="20"/>
                <w:highlight w:val="lightGray"/>
                <w:lang w:val="nn-NO"/>
              </w:rPr>
            </w:pP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 xml:space="preserve">Evaluering </w:t>
            </w: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Evaluation</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Bachelorprogrammet blir kontinuerelig evaluert i tråd med retningslinene for kvalitetssikring ved UiB. Emne- og programevalueringar finn ein på kvalitetsbasen.uib.no</w:t>
            </w: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Gjer greie for dei evalueringsformene som vanlegvis blir brukte på program- og emnenivå.</w:t>
            </w:r>
          </w:p>
        </w:tc>
      </w:tr>
      <w:tr w:rsidR="00D95D2D" w:rsidRPr="002F1218" w:rsidTr="008851CA">
        <w:trPr>
          <w:trHeight w:val="255"/>
        </w:trPr>
        <w:tc>
          <w:tcPr>
            <w:tcW w:w="1151" w:type="pct"/>
            <w:noWrap/>
          </w:tcPr>
          <w:p w:rsidR="00D95D2D" w:rsidRPr="00B724F0" w:rsidRDefault="00D95D2D" w:rsidP="008851CA">
            <w:pPr>
              <w:spacing w:after="0" w:line="276" w:lineRule="auto"/>
              <w:rPr>
                <w:rFonts w:ascii="Times New Roman" w:eastAsia="Calibri" w:hAnsi="Times New Roman" w:cs="Times New Roman"/>
                <w:b/>
                <w:sz w:val="20"/>
                <w:szCs w:val="20"/>
                <w:lang w:val="en-US"/>
              </w:rPr>
            </w:pPr>
            <w:r w:rsidRPr="00B724F0">
              <w:rPr>
                <w:rFonts w:ascii="Times New Roman" w:eastAsia="Calibri" w:hAnsi="Times New Roman" w:cs="Times New Roman"/>
                <w:b/>
                <w:sz w:val="20"/>
                <w:szCs w:val="20"/>
                <w:lang w:val="en-US"/>
              </w:rPr>
              <w:t xml:space="preserve">Skikkavurdering og autorisasjon </w:t>
            </w:r>
          </w:p>
          <w:p w:rsidR="00D95D2D" w:rsidRPr="00B724F0" w:rsidRDefault="00D95D2D" w:rsidP="008851CA">
            <w:pPr>
              <w:spacing w:after="0" w:line="276" w:lineRule="auto"/>
              <w:rPr>
                <w:rFonts w:ascii="Times New Roman" w:eastAsia="Calibri" w:hAnsi="Times New Roman" w:cs="Times New Roman"/>
                <w:sz w:val="20"/>
                <w:szCs w:val="20"/>
                <w:lang w:val="en-US"/>
              </w:rPr>
            </w:pPr>
          </w:p>
          <w:p w:rsidR="00D95D2D" w:rsidRPr="00B724F0" w:rsidRDefault="00D95D2D" w:rsidP="008851CA">
            <w:pPr>
              <w:spacing w:after="0" w:line="276" w:lineRule="auto"/>
              <w:rPr>
                <w:rFonts w:ascii="Times New Roman" w:eastAsia="Calibri" w:hAnsi="Times New Roman" w:cs="Times New Roman"/>
                <w:sz w:val="20"/>
                <w:szCs w:val="20"/>
                <w:lang w:val="en-US"/>
              </w:rPr>
            </w:pPr>
            <w:r w:rsidRPr="00B724F0">
              <w:rPr>
                <w:rFonts w:ascii="Times New Roman" w:eastAsia="Calibri" w:hAnsi="Times New Roman" w:cs="Times New Roman"/>
                <w:sz w:val="20"/>
                <w:szCs w:val="20"/>
                <w:lang w:val="en-US"/>
              </w:rPr>
              <w:t>Suitability and authorisation</w:t>
            </w:r>
          </w:p>
        </w:tc>
        <w:tc>
          <w:tcPr>
            <w:tcW w:w="1959" w:type="pct"/>
            <w:noWrap/>
          </w:tcPr>
          <w:p w:rsidR="00D95D2D" w:rsidRPr="002F1218" w:rsidRDefault="00D95D2D" w:rsidP="008851CA">
            <w:pPr>
              <w:spacing w:after="0" w:line="276" w:lineRule="auto"/>
              <w:rPr>
                <w:rFonts w:ascii="Times New Roman" w:eastAsia="Calibri" w:hAnsi="Times New Roman" w:cs="Times New Roman"/>
                <w:sz w:val="20"/>
                <w:szCs w:val="20"/>
                <w:lang w:val="nn-NO"/>
              </w:rPr>
            </w:pP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Der dette er aktuelt.</w:t>
            </w: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u w:val="single"/>
                <w:lang w:val="nn-NO"/>
              </w:rPr>
            </w:pPr>
            <w:r w:rsidRPr="002F1218">
              <w:rPr>
                <w:rFonts w:ascii="Times New Roman" w:eastAsia="Calibri" w:hAnsi="Times New Roman" w:cs="Times New Roman"/>
                <w:sz w:val="20"/>
                <w:szCs w:val="20"/>
                <w:u w:val="single"/>
                <w:lang w:val="nn-NO"/>
              </w:rPr>
              <w:t>Døme:</w:t>
            </w:r>
          </w:p>
          <w:p w:rsidR="00D95D2D" w:rsidRPr="002F1218" w:rsidRDefault="00D95D2D" w:rsidP="008851CA">
            <w:pPr>
              <w:spacing w:after="0" w:line="276" w:lineRule="auto"/>
              <w:rPr>
                <w:rFonts w:ascii="Times New Roman" w:eastAsia="Calibri" w:hAnsi="Times New Roman" w:cs="Times New Roman"/>
                <w:i/>
                <w:sz w:val="20"/>
                <w:szCs w:val="20"/>
                <w:highlight w:val="lightGray"/>
                <w:u w:val="single"/>
                <w:lang w:val="nn-NO"/>
              </w:rPr>
            </w:pPr>
            <w:r w:rsidRPr="002F1218">
              <w:rPr>
                <w:rFonts w:ascii="Times New Roman" w:eastAsia="Calibri" w:hAnsi="Times New Roman" w:cs="Times New Roman"/>
                <w:i/>
                <w:sz w:val="20"/>
                <w:szCs w:val="20"/>
                <w:u w:val="single"/>
                <w:lang w:val="nn-NO"/>
              </w:rPr>
              <w:t>Suitability assessment is required.</w:t>
            </w:r>
          </w:p>
        </w:tc>
      </w:tr>
      <w:tr w:rsidR="00D95D2D" w:rsidRPr="00A55B2D"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rPr>
            </w:pPr>
            <w:r w:rsidRPr="002F1218">
              <w:rPr>
                <w:rFonts w:ascii="Times New Roman" w:eastAsia="Calibri" w:hAnsi="Times New Roman" w:cs="Times New Roman"/>
                <w:b/>
                <w:sz w:val="20"/>
                <w:szCs w:val="20"/>
              </w:rPr>
              <w:t>Programansvarleg</w:t>
            </w:r>
          </w:p>
          <w:p w:rsidR="00D95D2D" w:rsidRPr="002F1218" w:rsidRDefault="00D95D2D" w:rsidP="008851CA">
            <w:pPr>
              <w:spacing w:after="0" w:line="276" w:lineRule="auto"/>
              <w:rPr>
                <w:rFonts w:ascii="Times New Roman" w:eastAsia="Calibri" w:hAnsi="Times New Roman" w:cs="Times New Roman"/>
                <w:sz w:val="20"/>
                <w:szCs w:val="20"/>
              </w:rPr>
            </w:pPr>
          </w:p>
          <w:p w:rsidR="00D95D2D" w:rsidRPr="002F1218" w:rsidRDefault="00D95D2D" w:rsidP="008851CA">
            <w:pPr>
              <w:spacing w:after="0" w:line="276" w:lineRule="auto"/>
              <w:rPr>
                <w:rFonts w:ascii="Times New Roman" w:eastAsia="Calibri" w:hAnsi="Times New Roman" w:cs="Times New Roman"/>
                <w:sz w:val="20"/>
                <w:szCs w:val="20"/>
              </w:rPr>
            </w:pPr>
            <w:r w:rsidRPr="002F1218">
              <w:rPr>
                <w:rFonts w:ascii="Times New Roman" w:eastAsia="Calibri" w:hAnsi="Times New Roman" w:cs="Times New Roman"/>
                <w:sz w:val="20"/>
                <w:szCs w:val="20"/>
              </w:rPr>
              <w:t>Programme committe</w:t>
            </w:r>
          </w:p>
        </w:tc>
        <w:tc>
          <w:tcPr>
            <w:tcW w:w="1959" w:type="pct"/>
            <w:noWrap/>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i/>
                <w:sz w:val="20"/>
                <w:szCs w:val="20"/>
                <w:lang w:val="nn-NO"/>
              </w:rPr>
              <w:t>Programstyret har ansvar for fagleg innhald og oppbygging av studiet og for kvaliteten på studieprogrammet</w:t>
            </w:r>
            <w:r w:rsidRPr="002F1218">
              <w:rPr>
                <w:rFonts w:ascii="Times New Roman" w:eastAsia="Calibri" w:hAnsi="Times New Roman" w:cs="Times New Roman"/>
                <w:sz w:val="20"/>
                <w:szCs w:val="20"/>
                <w:lang w:val="nn-NO"/>
              </w:rPr>
              <w:t xml:space="preserve"> </w:t>
            </w:r>
            <w:r w:rsidRPr="002F1218">
              <w:rPr>
                <w:rFonts w:ascii="Times New Roman" w:eastAsia="Calibri" w:hAnsi="Times New Roman" w:cs="Times New Roman"/>
                <w:sz w:val="20"/>
                <w:szCs w:val="20"/>
                <w:lang w:val="nn-NO"/>
              </w:rPr>
              <w:br/>
            </w:r>
          </w:p>
        </w:tc>
        <w:tc>
          <w:tcPr>
            <w:tcW w:w="1890" w:type="pct"/>
          </w:tcPr>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Dersom fakultetet brukar ei anna nemning for same funksjonen, set ein inn den nemninga. </w:t>
            </w:r>
          </w:p>
        </w:tc>
      </w:tr>
      <w:tr w:rsidR="00D95D2D" w:rsidRPr="002F1218"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Administrativt ansvarleg</w:t>
            </w:r>
          </w:p>
          <w:p w:rsidR="00D95D2D" w:rsidRPr="002F1218" w:rsidRDefault="00D95D2D" w:rsidP="008851CA">
            <w:pPr>
              <w:spacing w:after="0" w:line="276" w:lineRule="auto"/>
              <w:rPr>
                <w:rFonts w:ascii="Times New Roman" w:eastAsia="Calibri" w:hAnsi="Times New Roman" w:cs="Times New Roman"/>
                <w:b/>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 xml:space="preserve">Administrative responsibility </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fakultet … v/ …. institutt … har det administrative ansvaret for studieprogrammet.</w:t>
            </w:r>
          </w:p>
        </w:tc>
        <w:tc>
          <w:tcPr>
            <w:tcW w:w="1890" w:type="pct"/>
          </w:tcPr>
          <w:p w:rsidR="00D95D2D" w:rsidRPr="002F1218" w:rsidRDefault="00D95D2D" w:rsidP="008851CA">
            <w:pPr>
              <w:spacing w:after="0" w:line="276" w:lineRule="auto"/>
              <w:rPr>
                <w:rFonts w:ascii="Times New Roman" w:eastAsia="Calibri" w:hAnsi="Times New Roman" w:cs="Times New Roman"/>
                <w:i/>
                <w:sz w:val="20"/>
                <w:szCs w:val="20"/>
                <w:lang w:val="nn-NO"/>
              </w:rPr>
            </w:pPr>
          </w:p>
        </w:tc>
      </w:tr>
      <w:tr w:rsidR="00D95D2D" w:rsidRPr="002F1218" w:rsidTr="008851CA">
        <w:trPr>
          <w:trHeight w:val="255"/>
        </w:trPr>
        <w:tc>
          <w:tcPr>
            <w:tcW w:w="1151" w:type="pct"/>
            <w:noWrap/>
          </w:tcPr>
          <w:p w:rsidR="00D95D2D" w:rsidRPr="002F1218" w:rsidRDefault="00D95D2D" w:rsidP="008851CA">
            <w:pPr>
              <w:spacing w:after="0" w:line="276" w:lineRule="auto"/>
              <w:rPr>
                <w:rFonts w:ascii="Times New Roman" w:eastAsia="Calibri" w:hAnsi="Times New Roman" w:cs="Times New Roman"/>
                <w:b/>
                <w:sz w:val="20"/>
                <w:szCs w:val="20"/>
                <w:lang w:val="nn-NO"/>
              </w:rPr>
            </w:pPr>
            <w:r w:rsidRPr="002F1218">
              <w:rPr>
                <w:rFonts w:ascii="Times New Roman" w:eastAsia="Calibri" w:hAnsi="Times New Roman" w:cs="Times New Roman"/>
                <w:b/>
                <w:sz w:val="20"/>
                <w:szCs w:val="20"/>
                <w:lang w:val="nn-NO"/>
              </w:rPr>
              <w:t xml:space="preserve">Kontaktinformasjon </w:t>
            </w:r>
          </w:p>
          <w:p w:rsidR="00D95D2D" w:rsidRPr="002F1218" w:rsidRDefault="00D95D2D" w:rsidP="008851CA">
            <w:pPr>
              <w:spacing w:after="0" w:line="276" w:lineRule="auto"/>
              <w:rPr>
                <w:rFonts w:ascii="Times New Roman" w:eastAsia="Calibri" w:hAnsi="Times New Roman" w:cs="Times New Roman"/>
                <w:sz w:val="20"/>
                <w:szCs w:val="20"/>
                <w:lang w:val="nn-NO"/>
              </w:rPr>
            </w:pPr>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sz w:val="20"/>
                <w:szCs w:val="20"/>
                <w:lang w:val="nn-NO"/>
              </w:rPr>
              <w:t>Contact information</w:t>
            </w:r>
          </w:p>
        </w:tc>
        <w:tc>
          <w:tcPr>
            <w:tcW w:w="1959" w:type="pct"/>
            <w:noWrap/>
          </w:tcPr>
          <w:p w:rsidR="00D95D2D" w:rsidRPr="002F1218" w:rsidRDefault="00D95D2D" w:rsidP="008851CA">
            <w:pPr>
              <w:spacing w:after="0" w:line="276" w:lineRule="auto"/>
              <w:rPr>
                <w:rFonts w:ascii="Times New Roman" w:eastAsia="Calibri" w:hAnsi="Times New Roman" w:cs="Times New Roman"/>
                <w:i/>
                <w:sz w:val="20"/>
                <w:szCs w:val="20"/>
                <w:lang w:val="nn-NO"/>
              </w:rPr>
            </w:pPr>
            <w:r w:rsidRPr="002F1218">
              <w:rPr>
                <w:rFonts w:ascii="Times New Roman" w:eastAsia="Calibri" w:hAnsi="Times New Roman" w:cs="Times New Roman"/>
                <w:i/>
                <w:sz w:val="20"/>
                <w:szCs w:val="20"/>
                <w:lang w:val="nn-NO"/>
              </w:rPr>
              <w:t xml:space="preserve">Ta gjerne kontakt med studierettleiar på programmet dersom du har spørsmål: </w:t>
            </w:r>
            <w:hyperlink r:id="rId21" w:history="1">
              <w:r w:rsidRPr="002F1218">
                <w:rPr>
                  <w:rFonts w:ascii="Times New Roman" w:eastAsia="Calibri" w:hAnsi="Times New Roman" w:cs="Times New Roman"/>
                  <w:i/>
                  <w:sz w:val="20"/>
                  <w:szCs w:val="20"/>
                  <w:u w:val="single"/>
                  <w:lang w:val="nn-NO"/>
                </w:rPr>
                <w:t>Studierettleiar@xx-uib.no</w:t>
              </w:r>
            </w:hyperlink>
          </w:p>
          <w:p w:rsidR="00D95D2D" w:rsidRPr="002F1218" w:rsidRDefault="00D95D2D" w:rsidP="008851CA">
            <w:pPr>
              <w:spacing w:after="0" w:line="276" w:lineRule="auto"/>
              <w:rPr>
                <w:rFonts w:ascii="Times New Roman" w:eastAsia="Calibri" w:hAnsi="Times New Roman" w:cs="Times New Roman"/>
                <w:sz w:val="20"/>
                <w:szCs w:val="20"/>
                <w:lang w:val="nn-NO"/>
              </w:rPr>
            </w:pPr>
            <w:r w:rsidRPr="002F1218">
              <w:rPr>
                <w:rFonts w:ascii="Times New Roman" w:eastAsia="Calibri" w:hAnsi="Times New Roman" w:cs="Times New Roman"/>
                <w:i/>
                <w:sz w:val="20"/>
                <w:szCs w:val="20"/>
                <w:lang w:val="nn-NO"/>
              </w:rPr>
              <w:t>Tlf 55 58 xx xx</w:t>
            </w:r>
            <w:r w:rsidRPr="002F1218">
              <w:rPr>
                <w:rFonts w:ascii="Times New Roman" w:eastAsia="Calibri" w:hAnsi="Times New Roman" w:cs="Times New Roman"/>
                <w:sz w:val="20"/>
                <w:szCs w:val="20"/>
                <w:lang w:val="nn-NO"/>
              </w:rPr>
              <w:t xml:space="preserve"> </w:t>
            </w:r>
          </w:p>
        </w:tc>
        <w:tc>
          <w:tcPr>
            <w:tcW w:w="1890" w:type="pct"/>
          </w:tcPr>
          <w:p w:rsidR="00D95D2D" w:rsidRPr="002F1218" w:rsidRDefault="00D95D2D" w:rsidP="008851CA">
            <w:pPr>
              <w:spacing w:after="0" w:line="276" w:lineRule="auto"/>
              <w:rPr>
                <w:rFonts w:ascii="Times New Roman" w:eastAsia="Calibri" w:hAnsi="Times New Roman" w:cs="Times New Roman"/>
                <w:i/>
                <w:sz w:val="20"/>
                <w:szCs w:val="20"/>
              </w:rPr>
            </w:pPr>
          </w:p>
        </w:tc>
      </w:tr>
    </w:tbl>
    <w:p w:rsidR="00D95D2D" w:rsidRPr="002F1218" w:rsidRDefault="00D95D2D" w:rsidP="00D95D2D">
      <w:pPr>
        <w:spacing w:after="200" w:line="276" w:lineRule="auto"/>
        <w:rPr>
          <w:rFonts w:ascii="Calibri" w:eastAsia="Calibri" w:hAnsi="Calibri" w:cs="Times New Roman"/>
          <w:lang w:val="nn-NO"/>
        </w:rPr>
      </w:pPr>
      <w:r w:rsidRPr="002F1218">
        <w:rPr>
          <w:rFonts w:ascii="Calibri" w:eastAsia="Calibri" w:hAnsi="Calibri" w:cs="Times New Roman"/>
          <w:lang w:val="nn-NO"/>
        </w:rPr>
        <w:br w:type="page"/>
      </w:r>
    </w:p>
    <w:p w:rsidR="00D95D2D" w:rsidRPr="00C1712C" w:rsidRDefault="00D95D2D" w:rsidP="00545635">
      <w:pPr>
        <w:autoSpaceDE w:val="0"/>
        <w:autoSpaceDN w:val="0"/>
        <w:adjustRightInd w:val="0"/>
        <w:spacing w:after="0" w:line="240" w:lineRule="auto"/>
        <w:rPr>
          <w:rFonts w:ascii="Calibri" w:eastAsia="Calibri" w:hAnsi="Calibri" w:cs="Times New Roman"/>
          <w:sz w:val="24"/>
          <w:szCs w:val="24"/>
          <w:lang w:val="nn-NO"/>
        </w:rPr>
      </w:pPr>
    </w:p>
    <w:p w:rsidR="002F1218" w:rsidRPr="002F1218" w:rsidRDefault="002F1218" w:rsidP="002F1218">
      <w:pPr>
        <w:spacing w:after="200" w:line="276" w:lineRule="auto"/>
        <w:rPr>
          <w:rFonts w:ascii="Calibri" w:eastAsia="Calibri" w:hAnsi="Calibri" w:cs="Times New Roman"/>
          <w:lang w:val="nn-NO"/>
        </w:rPr>
      </w:pPr>
      <w:r w:rsidRPr="002F1218">
        <w:rPr>
          <w:rFonts w:ascii="Calibri" w:eastAsia="Calibri" w:hAnsi="Calibri" w:cs="Times New Roman"/>
          <w:lang w:val="nn-NO"/>
        </w:rPr>
        <w:t>Mal for forside til studieplanar ved UiB:</w:t>
      </w:r>
    </w:p>
    <w:p w:rsidR="002F1218" w:rsidRPr="002F1218" w:rsidRDefault="002F1218" w:rsidP="002F1218">
      <w:pPr>
        <w:spacing w:after="200" w:line="276" w:lineRule="auto"/>
        <w:rPr>
          <w:rFonts w:ascii="Calibri" w:eastAsia="Calibri" w:hAnsi="Calibri" w:cs="Times New Roman"/>
          <w:lang w:val="nn-NO"/>
        </w:rPr>
      </w:pPr>
    </w:p>
    <w:p w:rsidR="002F1218" w:rsidRPr="002F1218" w:rsidRDefault="002F1218" w:rsidP="002F1218">
      <w:pPr>
        <w:spacing w:after="200" w:line="276" w:lineRule="auto"/>
        <w:rPr>
          <w:rFonts w:ascii="Calibri" w:eastAsia="Calibri" w:hAnsi="Calibri" w:cs="Times New Roman"/>
          <w:i/>
          <w:sz w:val="28"/>
          <w:szCs w:val="28"/>
          <w:lang w:val="nn-NO"/>
        </w:rPr>
      </w:pPr>
      <w:r w:rsidRPr="002F1218">
        <w:rPr>
          <w:rFonts w:ascii="Calibri" w:eastAsia="Calibri" w:hAnsi="Calibri" w:cs="Times New Roman"/>
          <w:sz w:val="32"/>
          <w:szCs w:val="32"/>
          <w:lang w:val="nn-NO"/>
        </w:rPr>
        <w:t xml:space="preserve">Studieplan for </w:t>
      </w:r>
      <w:r w:rsidRPr="002F1218">
        <w:rPr>
          <w:rFonts w:ascii="Calibri" w:eastAsia="Calibri" w:hAnsi="Calibri" w:cs="Times New Roman"/>
          <w:sz w:val="32"/>
          <w:szCs w:val="32"/>
          <w:lang w:val="nn-NO"/>
        </w:rPr>
        <w:tab/>
        <w:t xml:space="preserve">………………………………………………………………. </w:t>
      </w:r>
      <w:r w:rsidRPr="002F1218">
        <w:rPr>
          <w:rFonts w:ascii="Calibri" w:eastAsia="Calibri" w:hAnsi="Calibri" w:cs="Times New Roman"/>
          <w:i/>
          <w:sz w:val="32"/>
          <w:szCs w:val="32"/>
          <w:lang w:val="nn-NO"/>
        </w:rPr>
        <w:t>(</w:t>
      </w:r>
      <w:r w:rsidRPr="002F1218">
        <w:rPr>
          <w:rFonts w:ascii="Calibri" w:eastAsia="Calibri" w:hAnsi="Calibri" w:cs="Times New Roman"/>
          <w:i/>
          <w:sz w:val="28"/>
          <w:szCs w:val="28"/>
          <w:lang w:val="nn-NO"/>
        </w:rPr>
        <w:t>Namn på studieprogrammet, nynorsk)</w:t>
      </w:r>
    </w:p>
    <w:p w:rsidR="002F1218" w:rsidRPr="002F1218" w:rsidRDefault="002F1218" w:rsidP="002F1218">
      <w:pPr>
        <w:spacing w:after="200" w:line="276" w:lineRule="auto"/>
        <w:rPr>
          <w:rFonts w:ascii="Calibri" w:eastAsia="Calibri" w:hAnsi="Calibri" w:cs="Times New Roman"/>
          <w:sz w:val="28"/>
          <w:szCs w:val="28"/>
          <w:lang w:val="en-US"/>
        </w:rPr>
      </w:pPr>
      <w:r w:rsidRPr="002F1218">
        <w:rPr>
          <w:rFonts w:ascii="Calibri" w:eastAsia="Calibri" w:hAnsi="Calibri" w:cs="Times New Roman"/>
          <w:i/>
          <w:sz w:val="28"/>
          <w:szCs w:val="28"/>
          <w:lang w:val="nn-NO"/>
        </w:rPr>
        <w:tab/>
      </w:r>
      <w:r w:rsidRPr="002F1218">
        <w:rPr>
          <w:rFonts w:ascii="Calibri" w:eastAsia="Calibri" w:hAnsi="Calibri" w:cs="Times New Roman"/>
          <w:i/>
          <w:sz w:val="28"/>
          <w:szCs w:val="28"/>
          <w:lang w:val="nn-NO"/>
        </w:rPr>
        <w:tab/>
      </w:r>
      <w:r w:rsidRPr="002F1218">
        <w:rPr>
          <w:rFonts w:ascii="Calibri" w:eastAsia="Calibri" w:hAnsi="Calibri" w:cs="Times New Roman"/>
          <w:i/>
          <w:sz w:val="28"/>
          <w:szCs w:val="28"/>
          <w:lang w:val="nn-NO"/>
        </w:rPr>
        <w:tab/>
      </w:r>
      <w:r w:rsidRPr="002F1218">
        <w:rPr>
          <w:rFonts w:ascii="Calibri" w:eastAsia="Calibri" w:hAnsi="Calibri" w:cs="Times New Roman"/>
          <w:sz w:val="32"/>
          <w:szCs w:val="32"/>
          <w:lang w:val="en-US"/>
        </w:rPr>
        <w:t xml:space="preserve">………………………………………………………………. </w:t>
      </w:r>
      <w:r w:rsidRPr="002F1218">
        <w:rPr>
          <w:rFonts w:ascii="Calibri" w:eastAsia="Calibri" w:hAnsi="Calibri" w:cs="Times New Roman"/>
          <w:i/>
          <w:sz w:val="32"/>
          <w:szCs w:val="32"/>
          <w:lang w:val="en-US"/>
        </w:rPr>
        <w:t>(</w:t>
      </w:r>
      <w:r w:rsidRPr="002F1218">
        <w:rPr>
          <w:rFonts w:ascii="Calibri" w:eastAsia="Calibri" w:hAnsi="Calibri" w:cs="Times New Roman"/>
          <w:i/>
          <w:sz w:val="28"/>
          <w:szCs w:val="28"/>
          <w:lang w:val="en-US"/>
        </w:rPr>
        <w:t>Navn på studieprogrammet, bokmål)</w:t>
      </w:r>
    </w:p>
    <w:p w:rsidR="002F1218" w:rsidRPr="002F1218" w:rsidRDefault="002F1218" w:rsidP="002F1218">
      <w:pPr>
        <w:spacing w:after="200" w:line="276" w:lineRule="auto"/>
        <w:rPr>
          <w:rFonts w:ascii="Calibri" w:eastAsia="Calibri" w:hAnsi="Calibri" w:cs="Times New Roman"/>
          <w:i/>
          <w:sz w:val="28"/>
          <w:szCs w:val="28"/>
          <w:lang w:val="en-US"/>
        </w:rPr>
      </w:pPr>
      <w:r w:rsidRPr="002F1218">
        <w:rPr>
          <w:rFonts w:ascii="Calibri" w:eastAsia="Calibri" w:hAnsi="Calibri" w:cs="Times New Roman"/>
          <w:sz w:val="28"/>
          <w:szCs w:val="28"/>
          <w:lang w:val="en-US"/>
        </w:rPr>
        <w:tab/>
      </w:r>
      <w:r w:rsidRPr="002F1218">
        <w:rPr>
          <w:rFonts w:ascii="Calibri" w:eastAsia="Calibri" w:hAnsi="Calibri" w:cs="Times New Roman"/>
          <w:sz w:val="28"/>
          <w:szCs w:val="28"/>
          <w:lang w:val="en-US"/>
        </w:rPr>
        <w:tab/>
      </w:r>
      <w:r w:rsidRPr="002F1218">
        <w:rPr>
          <w:rFonts w:ascii="Calibri" w:eastAsia="Calibri" w:hAnsi="Calibri" w:cs="Times New Roman"/>
          <w:sz w:val="28"/>
          <w:szCs w:val="28"/>
          <w:lang w:val="en-US"/>
        </w:rPr>
        <w:tab/>
      </w:r>
      <w:r w:rsidRPr="002F1218">
        <w:rPr>
          <w:rFonts w:ascii="Calibri" w:eastAsia="Calibri" w:hAnsi="Calibri" w:cs="Times New Roman"/>
          <w:sz w:val="32"/>
          <w:szCs w:val="32"/>
          <w:lang w:val="en-US"/>
        </w:rPr>
        <w:t xml:space="preserve">………………………………………………………………. </w:t>
      </w:r>
      <w:r w:rsidRPr="002F1218">
        <w:rPr>
          <w:rFonts w:ascii="Calibri" w:eastAsia="Calibri" w:hAnsi="Calibri" w:cs="Times New Roman"/>
          <w:i/>
          <w:sz w:val="28"/>
          <w:szCs w:val="28"/>
          <w:lang w:val="en-US"/>
        </w:rPr>
        <w:t>(Name of the programme of  study,  English)</w:t>
      </w:r>
    </w:p>
    <w:p w:rsidR="002F1218" w:rsidRPr="00A55B2D" w:rsidRDefault="002F1218" w:rsidP="002F1218">
      <w:pPr>
        <w:spacing w:after="200" w:line="276" w:lineRule="auto"/>
        <w:rPr>
          <w:rFonts w:ascii="Calibri" w:eastAsia="Calibri" w:hAnsi="Calibri" w:cs="Times New Roman"/>
          <w:i/>
          <w:sz w:val="28"/>
          <w:szCs w:val="28"/>
          <w:lang w:val="en-US"/>
        </w:rPr>
      </w:pPr>
      <w:r w:rsidRPr="00A55B2D">
        <w:rPr>
          <w:rFonts w:ascii="Calibri" w:eastAsia="Calibri" w:hAnsi="Calibri" w:cs="Times New Roman"/>
          <w:i/>
          <w:sz w:val="28"/>
          <w:szCs w:val="28"/>
          <w:lang w:val="en-US"/>
        </w:rPr>
        <w:t>Godkjenning:</w:t>
      </w:r>
    </w:p>
    <w:p w:rsidR="002F1218" w:rsidRPr="00A55B2D" w:rsidRDefault="002F1218" w:rsidP="002F1218">
      <w:pPr>
        <w:spacing w:after="200" w:line="276" w:lineRule="auto"/>
        <w:rPr>
          <w:rFonts w:ascii="Calibri" w:eastAsia="Calibri" w:hAnsi="Calibri" w:cs="Times New Roman"/>
          <w:i/>
          <w:sz w:val="24"/>
          <w:szCs w:val="24"/>
          <w:lang w:val="en-US"/>
        </w:rPr>
      </w:pPr>
      <w:r w:rsidRPr="00A55B2D">
        <w:rPr>
          <w:rFonts w:ascii="Calibri" w:eastAsia="Calibri" w:hAnsi="Calibri" w:cs="Times New Roman"/>
          <w:i/>
          <w:sz w:val="24"/>
          <w:szCs w:val="24"/>
          <w:lang w:val="en-US"/>
        </w:rPr>
        <w:t>Studieplanen er godkjend av:</w:t>
      </w:r>
      <w:r w:rsidRPr="00A55B2D">
        <w:rPr>
          <w:rFonts w:ascii="Calibri" w:eastAsia="Calibri" w:hAnsi="Calibri" w:cs="Times New Roman"/>
          <w:i/>
          <w:sz w:val="24"/>
          <w:szCs w:val="24"/>
          <w:lang w:val="en-US"/>
        </w:rPr>
        <w:tab/>
      </w:r>
    </w:p>
    <w:p w:rsidR="002F1218" w:rsidRPr="00A55B2D" w:rsidRDefault="002F1218" w:rsidP="002F1218">
      <w:pPr>
        <w:spacing w:after="200" w:line="276" w:lineRule="auto"/>
        <w:ind w:left="1416" w:firstLine="708"/>
        <w:rPr>
          <w:rFonts w:ascii="Calibri" w:eastAsia="Calibri" w:hAnsi="Calibri" w:cs="Times New Roman"/>
          <w:i/>
          <w:sz w:val="24"/>
          <w:szCs w:val="24"/>
          <w:lang w:val="en-US"/>
        </w:rPr>
      </w:pPr>
      <w:r w:rsidRPr="00A55B2D">
        <w:rPr>
          <w:rFonts w:ascii="Calibri" w:eastAsia="Calibri" w:hAnsi="Calibri" w:cs="Times New Roman"/>
          <w:i/>
          <w:sz w:val="24"/>
          <w:szCs w:val="24"/>
          <w:lang w:val="en-US"/>
        </w:rPr>
        <w:t xml:space="preserve">Universitetsstyret: </w:t>
      </w:r>
      <w:r w:rsidRPr="00A55B2D">
        <w:rPr>
          <w:rFonts w:ascii="Calibri" w:eastAsia="Calibri" w:hAnsi="Calibri" w:cs="Times New Roman"/>
          <w:i/>
          <w:sz w:val="24"/>
          <w:szCs w:val="24"/>
          <w:lang w:val="en-US"/>
        </w:rPr>
        <w:tab/>
        <w:t>…………………………………….(dd.mm.år)</w:t>
      </w:r>
      <w:r w:rsidRPr="00A55B2D">
        <w:rPr>
          <w:rFonts w:ascii="Calibri" w:eastAsia="Calibri" w:hAnsi="Calibri" w:cs="Times New Roman"/>
          <w:i/>
          <w:sz w:val="24"/>
          <w:szCs w:val="24"/>
          <w:lang w:val="en-US"/>
        </w:rPr>
        <w:tab/>
      </w:r>
      <w:r w:rsidRPr="00A55B2D">
        <w:rPr>
          <w:rFonts w:ascii="Calibri" w:eastAsia="Calibri" w:hAnsi="Calibri" w:cs="Times New Roman"/>
          <w:i/>
          <w:sz w:val="24"/>
          <w:szCs w:val="24"/>
          <w:lang w:val="en-US"/>
        </w:rPr>
        <w:tab/>
      </w:r>
      <w:r w:rsidRPr="00A55B2D">
        <w:rPr>
          <w:rFonts w:ascii="Calibri" w:eastAsia="Calibri" w:hAnsi="Calibri" w:cs="Times New Roman"/>
          <w:i/>
          <w:sz w:val="24"/>
          <w:szCs w:val="24"/>
          <w:lang w:val="en-US"/>
        </w:rPr>
        <w:tab/>
      </w:r>
    </w:p>
    <w:p w:rsidR="002F1218" w:rsidRPr="00A55B2D" w:rsidRDefault="002F1218" w:rsidP="002F1218">
      <w:pPr>
        <w:spacing w:after="200" w:line="276" w:lineRule="auto"/>
        <w:ind w:left="1416" w:firstLine="708"/>
        <w:rPr>
          <w:rFonts w:ascii="Calibri" w:eastAsia="Calibri" w:hAnsi="Calibri" w:cs="Times New Roman"/>
          <w:i/>
          <w:sz w:val="24"/>
          <w:szCs w:val="24"/>
          <w:lang w:val="en-US"/>
        </w:rPr>
      </w:pPr>
      <w:r w:rsidRPr="00A55B2D">
        <w:rPr>
          <w:rFonts w:ascii="Calibri" w:eastAsia="Calibri" w:hAnsi="Calibri" w:cs="Times New Roman"/>
          <w:i/>
          <w:sz w:val="24"/>
          <w:szCs w:val="24"/>
          <w:lang w:val="en-US"/>
        </w:rPr>
        <w:t xml:space="preserve">Programstyret:            …………………………………….(dd.mm.år) </w:t>
      </w:r>
    </w:p>
    <w:p w:rsidR="002F1218" w:rsidRPr="00A55B2D" w:rsidRDefault="002F1218" w:rsidP="002F1218">
      <w:pPr>
        <w:spacing w:after="200" w:line="276" w:lineRule="auto"/>
        <w:rPr>
          <w:rFonts w:ascii="Calibri" w:eastAsia="Calibri" w:hAnsi="Calibri" w:cs="Times New Roman"/>
          <w:i/>
          <w:sz w:val="24"/>
          <w:szCs w:val="24"/>
          <w:lang w:val="en-US"/>
        </w:rPr>
      </w:pPr>
      <w:r w:rsidRPr="00A55B2D">
        <w:rPr>
          <w:rFonts w:ascii="Calibri" w:eastAsia="Calibri" w:hAnsi="Calibri" w:cs="Times New Roman"/>
          <w:i/>
          <w:sz w:val="24"/>
          <w:szCs w:val="24"/>
          <w:lang w:val="en-US"/>
        </w:rPr>
        <w:tab/>
      </w:r>
      <w:r w:rsidRPr="00A55B2D">
        <w:rPr>
          <w:rFonts w:ascii="Calibri" w:eastAsia="Calibri" w:hAnsi="Calibri" w:cs="Times New Roman"/>
          <w:i/>
          <w:sz w:val="24"/>
          <w:szCs w:val="24"/>
          <w:lang w:val="en-US"/>
        </w:rPr>
        <w:tab/>
      </w:r>
      <w:r w:rsidRPr="00A55B2D">
        <w:rPr>
          <w:rFonts w:ascii="Calibri" w:eastAsia="Calibri" w:hAnsi="Calibri" w:cs="Times New Roman"/>
          <w:i/>
          <w:sz w:val="24"/>
          <w:szCs w:val="24"/>
          <w:lang w:val="en-US"/>
        </w:rPr>
        <w:tab/>
        <w:t>…………….. fakultet:     .…………………………………….(dd.mm.år)</w:t>
      </w:r>
    </w:p>
    <w:p w:rsidR="002F1218" w:rsidRPr="00A55B2D" w:rsidRDefault="002F1218" w:rsidP="002F1218">
      <w:pPr>
        <w:spacing w:after="200" w:line="276" w:lineRule="auto"/>
        <w:rPr>
          <w:rFonts w:ascii="Calibri" w:eastAsia="Calibri" w:hAnsi="Calibri" w:cs="Times New Roman"/>
          <w:i/>
          <w:sz w:val="16"/>
          <w:szCs w:val="16"/>
          <w:lang w:val="en-US"/>
        </w:rPr>
      </w:pPr>
    </w:p>
    <w:p w:rsidR="002F1218" w:rsidRPr="00A55B2D" w:rsidRDefault="002F1218" w:rsidP="002F1218">
      <w:pPr>
        <w:spacing w:after="200" w:line="276" w:lineRule="auto"/>
        <w:rPr>
          <w:rFonts w:ascii="Calibri" w:eastAsia="Calibri" w:hAnsi="Calibri" w:cs="Times New Roman"/>
          <w:i/>
          <w:sz w:val="24"/>
          <w:szCs w:val="24"/>
          <w:lang w:val="en-US"/>
        </w:rPr>
      </w:pPr>
      <w:r w:rsidRPr="00A55B2D">
        <w:rPr>
          <w:rFonts w:ascii="Calibri" w:eastAsia="Calibri" w:hAnsi="Calibri" w:cs="Times New Roman"/>
          <w:i/>
          <w:sz w:val="24"/>
          <w:szCs w:val="24"/>
          <w:lang w:val="en-US"/>
        </w:rPr>
        <w:t xml:space="preserve">Studieplanen vart justert:  </w:t>
      </w:r>
      <w:r w:rsidRPr="00A55B2D">
        <w:rPr>
          <w:rFonts w:ascii="Calibri" w:eastAsia="Calibri" w:hAnsi="Calibri" w:cs="Times New Roman"/>
          <w:i/>
          <w:sz w:val="24"/>
          <w:szCs w:val="24"/>
          <w:lang w:val="en-US"/>
        </w:rPr>
        <w:tab/>
        <w:t>…………………………………….(dd.mm.år)</w:t>
      </w:r>
    </w:p>
    <w:p w:rsidR="002F1218" w:rsidRPr="00A55B2D" w:rsidRDefault="002F1218" w:rsidP="002F1218">
      <w:pPr>
        <w:spacing w:after="200" w:line="276" w:lineRule="auto"/>
        <w:rPr>
          <w:rFonts w:ascii="Calibri" w:eastAsia="Calibri" w:hAnsi="Calibri" w:cs="Times New Roman"/>
          <w:i/>
          <w:sz w:val="28"/>
          <w:szCs w:val="28"/>
          <w:lang w:val="en-US"/>
        </w:rPr>
      </w:pPr>
    </w:p>
    <w:p w:rsidR="002F1218" w:rsidRPr="002F1218" w:rsidRDefault="002F1218" w:rsidP="002F1218">
      <w:pPr>
        <w:spacing w:after="200" w:line="276" w:lineRule="auto"/>
        <w:rPr>
          <w:rFonts w:ascii="Calibri" w:eastAsia="Calibri" w:hAnsi="Calibri" w:cs="Times New Roman"/>
          <w:i/>
          <w:sz w:val="28"/>
          <w:szCs w:val="28"/>
          <w:lang w:val="nn-NO"/>
        </w:rPr>
      </w:pPr>
      <w:r w:rsidRPr="002F1218">
        <w:rPr>
          <w:rFonts w:ascii="Calibri" w:eastAsia="Calibri" w:hAnsi="Calibri" w:cs="Times New Roman"/>
          <w:i/>
          <w:sz w:val="28"/>
          <w:szCs w:val="28"/>
          <w:lang w:val="nn-NO"/>
        </w:rPr>
        <w:t>Evaluering:</w:t>
      </w:r>
    </w:p>
    <w:p w:rsidR="002F1218" w:rsidRPr="002F1218" w:rsidRDefault="002F1218" w:rsidP="002F1218">
      <w:pPr>
        <w:spacing w:after="200" w:line="276" w:lineRule="auto"/>
        <w:rPr>
          <w:rFonts w:ascii="Calibri" w:eastAsia="Calibri" w:hAnsi="Calibri" w:cs="Times New Roman"/>
          <w:i/>
          <w:sz w:val="24"/>
          <w:szCs w:val="24"/>
          <w:lang w:val="nn-NO"/>
        </w:rPr>
      </w:pPr>
      <w:r w:rsidRPr="002F1218">
        <w:rPr>
          <w:rFonts w:ascii="Calibri" w:eastAsia="Calibri" w:hAnsi="Calibri" w:cs="Times New Roman"/>
          <w:i/>
          <w:sz w:val="24"/>
          <w:szCs w:val="24"/>
          <w:lang w:val="nn-NO"/>
        </w:rPr>
        <w:t>Studieprogrammet vart sist evaluert: …………………………………….(dd.mm.år)</w:t>
      </w:r>
    </w:p>
    <w:p w:rsidR="002F1218" w:rsidRPr="00A55B2D" w:rsidRDefault="002F1218" w:rsidP="002F1218">
      <w:pPr>
        <w:spacing w:after="200" w:line="276" w:lineRule="auto"/>
        <w:rPr>
          <w:rFonts w:ascii="Calibri" w:eastAsia="Calibri" w:hAnsi="Calibri" w:cs="Times New Roman"/>
          <w:i/>
          <w:sz w:val="28"/>
          <w:szCs w:val="28"/>
          <w:lang w:val="nn-NO"/>
        </w:rPr>
      </w:pPr>
      <w:r w:rsidRPr="00A55B2D">
        <w:rPr>
          <w:rFonts w:ascii="Calibri" w:eastAsia="Calibri" w:hAnsi="Calibri" w:cs="Times New Roman"/>
          <w:i/>
          <w:sz w:val="24"/>
          <w:szCs w:val="24"/>
          <w:lang w:val="nn-NO"/>
        </w:rPr>
        <w:t xml:space="preserve">Neste planlagde evaluering:     …………………………………….(dd.mm.år) </w:t>
      </w:r>
    </w:p>
    <w:p w:rsidR="00E42CA2" w:rsidRPr="00A55B2D" w:rsidRDefault="00E42CA2" w:rsidP="00E42CA2">
      <w:pPr>
        <w:widowControl w:val="0"/>
        <w:spacing w:after="0" w:line="200" w:lineRule="exact"/>
        <w:rPr>
          <w:rFonts w:ascii="Calibri" w:eastAsia="Calibri" w:hAnsi="Calibri" w:cs="Times New Roman"/>
          <w:sz w:val="20"/>
          <w:szCs w:val="20"/>
          <w:lang w:val="nn-NO"/>
        </w:rPr>
      </w:pPr>
    </w:p>
    <w:p w:rsidR="00E42CA2" w:rsidRPr="00E42CA2" w:rsidRDefault="00E42CA2" w:rsidP="00E42CA2">
      <w:pPr>
        <w:widowControl w:val="0"/>
        <w:spacing w:before="22" w:after="0" w:line="240" w:lineRule="auto"/>
        <w:ind w:right="-20"/>
        <w:rPr>
          <w:rFonts w:ascii="Times New Roman" w:eastAsia="Times New Roman" w:hAnsi="Times New Roman" w:cs="Times New Roman"/>
          <w:sz w:val="32"/>
          <w:szCs w:val="32"/>
          <w:lang w:val="nn-NO"/>
        </w:rPr>
      </w:pPr>
      <w:r w:rsidRPr="00E42CA2">
        <w:rPr>
          <w:rFonts w:ascii="Times New Roman" w:eastAsia="Times New Roman" w:hAnsi="Times New Roman" w:cs="Times New Roman"/>
          <w:b/>
          <w:bCs/>
          <w:spacing w:val="6"/>
          <w:sz w:val="32"/>
          <w:szCs w:val="32"/>
          <w:lang w:val="nn-NO"/>
        </w:rPr>
        <w:t>M</w:t>
      </w:r>
      <w:r w:rsidRPr="00E42CA2">
        <w:rPr>
          <w:rFonts w:ascii="Times New Roman" w:eastAsia="Times New Roman" w:hAnsi="Times New Roman" w:cs="Times New Roman"/>
          <w:b/>
          <w:bCs/>
          <w:sz w:val="32"/>
          <w:szCs w:val="32"/>
          <w:lang w:val="nn-NO"/>
        </w:rPr>
        <w:t>al</w:t>
      </w:r>
      <w:r w:rsidRPr="00E42CA2">
        <w:rPr>
          <w:rFonts w:ascii="Times New Roman" w:eastAsia="Times New Roman" w:hAnsi="Times New Roman" w:cs="Times New Roman"/>
          <w:b/>
          <w:bCs/>
          <w:spacing w:val="-8"/>
          <w:sz w:val="32"/>
          <w:szCs w:val="32"/>
          <w:lang w:val="nn-NO"/>
        </w:rPr>
        <w:t xml:space="preserve"> </w:t>
      </w:r>
      <w:r w:rsidRPr="00E42CA2">
        <w:rPr>
          <w:rFonts w:ascii="Times New Roman" w:eastAsia="Times New Roman" w:hAnsi="Times New Roman" w:cs="Times New Roman"/>
          <w:b/>
          <w:bCs/>
          <w:spacing w:val="3"/>
          <w:sz w:val="32"/>
          <w:szCs w:val="32"/>
          <w:lang w:val="nn-NO"/>
        </w:rPr>
        <w:t>f</w:t>
      </w:r>
      <w:r w:rsidRPr="00E42CA2">
        <w:rPr>
          <w:rFonts w:ascii="Times New Roman" w:eastAsia="Times New Roman" w:hAnsi="Times New Roman" w:cs="Times New Roman"/>
          <w:b/>
          <w:bCs/>
          <w:spacing w:val="-5"/>
          <w:sz w:val="32"/>
          <w:szCs w:val="32"/>
          <w:lang w:val="nn-NO"/>
        </w:rPr>
        <w:t>o</w:t>
      </w:r>
      <w:r w:rsidRPr="00E42CA2">
        <w:rPr>
          <w:rFonts w:ascii="Times New Roman" w:eastAsia="Times New Roman" w:hAnsi="Times New Roman" w:cs="Times New Roman"/>
          <w:b/>
          <w:bCs/>
          <w:sz w:val="32"/>
          <w:szCs w:val="32"/>
          <w:lang w:val="nn-NO"/>
        </w:rPr>
        <w:t>r</w:t>
      </w:r>
      <w:r w:rsidRPr="00E42CA2">
        <w:rPr>
          <w:rFonts w:ascii="Times New Roman" w:eastAsia="Times New Roman" w:hAnsi="Times New Roman" w:cs="Times New Roman"/>
          <w:b/>
          <w:bCs/>
          <w:spacing w:val="-1"/>
          <w:sz w:val="32"/>
          <w:szCs w:val="32"/>
          <w:lang w:val="nn-NO"/>
        </w:rPr>
        <w:t xml:space="preserve"> </w:t>
      </w:r>
      <w:r w:rsidRPr="00E42CA2">
        <w:rPr>
          <w:rFonts w:ascii="Times New Roman" w:eastAsia="Times New Roman" w:hAnsi="Times New Roman" w:cs="Times New Roman"/>
          <w:b/>
          <w:bCs/>
          <w:sz w:val="32"/>
          <w:szCs w:val="32"/>
          <w:lang w:val="nn-NO"/>
        </w:rPr>
        <w:t>emnebeskrivingar</w:t>
      </w:r>
      <w:r w:rsidRPr="00E42CA2">
        <w:rPr>
          <w:rFonts w:ascii="Times New Roman" w:eastAsia="Times New Roman" w:hAnsi="Times New Roman" w:cs="Times New Roman"/>
          <w:b/>
          <w:bCs/>
          <w:color w:val="FF0000"/>
          <w:spacing w:val="-17"/>
          <w:sz w:val="32"/>
          <w:szCs w:val="32"/>
          <w:lang w:val="nn-NO"/>
        </w:rPr>
        <w:t xml:space="preserve"> </w:t>
      </w:r>
      <w:r w:rsidRPr="00E42CA2">
        <w:rPr>
          <w:rFonts w:ascii="Times New Roman" w:eastAsia="Times New Roman" w:hAnsi="Times New Roman" w:cs="Times New Roman"/>
          <w:b/>
          <w:bCs/>
          <w:sz w:val="32"/>
          <w:szCs w:val="32"/>
          <w:lang w:val="nn-NO"/>
        </w:rPr>
        <w:t>v</w:t>
      </w:r>
      <w:r w:rsidRPr="00E42CA2">
        <w:rPr>
          <w:rFonts w:ascii="Times New Roman" w:eastAsia="Times New Roman" w:hAnsi="Times New Roman" w:cs="Times New Roman"/>
          <w:b/>
          <w:bCs/>
          <w:spacing w:val="1"/>
          <w:sz w:val="32"/>
          <w:szCs w:val="32"/>
          <w:lang w:val="nn-NO"/>
        </w:rPr>
        <w:t>e</w:t>
      </w:r>
      <w:r w:rsidRPr="00E42CA2">
        <w:rPr>
          <w:rFonts w:ascii="Times New Roman" w:eastAsia="Times New Roman" w:hAnsi="Times New Roman" w:cs="Times New Roman"/>
          <w:b/>
          <w:bCs/>
          <w:sz w:val="32"/>
          <w:szCs w:val="32"/>
          <w:lang w:val="nn-NO"/>
        </w:rPr>
        <w:t>d</w:t>
      </w:r>
      <w:r w:rsidRPr="00E42CA2">
        <w:rPr>
          <w:rFonts w:ascii="Times New Roman" w:eastAsia="Times New Roman" w:hAnsi="Times New Roman" w:cs="Times New Roman"/>
          <w:b/>
          <w:bCs/>
          <w:spacing w:val="-4"/>
          <w:sz w:val="32"/>
          <w:szCs w:val="32"/>
          <w:lang w:val="nn-NO"/>
        </w:rPr>
        <w:t xml:space="preserve"> </w:t>
      </w:r>
      <w:r w:rsidRPr="00E42CA2">
        <w:rPr>
          <w:rFonts w:ascii="Times New Roman" w:eastAsia="Times New Roman" w:hAnsi="Times New Roman" w:cs="Times New Roman"/>
          <w:b/>
          <w:bCs/>
          <w:spacing w:val="5"/>
          <w:sz w:val="32"/>
          <w:szCs w:val="32"/>
          <w:lang w:val="nn-NO"/>
        </w:rPr>
        <w:t>U</w:t>
      </w:r>
      <w:r w:rsidRPr="00E42CA2">
        <w:rPr>
          <w:rFonts w:ascii="Times New Roman" w:eastAsia="Times New Roman" w:hAnsi="Times New Roman" w:cs="Times New Roman"/>
          <w:b/>
          <w:bCs/>
          <w:spacing w:val="-6"/>
          <w:sz w:val="32"/>
          <w:szCs w:val="32"/>
          <w:lang w:val="nn-NO"/>
        </w:rPr>
        <w:t>n</w:t>
      </w:r>
      <w:r w:rsidRPr="00E42CA2">
        <w:rPr>
          <w:rFonts w:ascii="Times New Roman" w:eastAsia="Times New Roman" w:hAnsi="Times New Roman" w:cs="Times New Roman"/>
          <w:b/>
          <w:bCs/>
          <w:sz w:val="32"/>
          <w:szCs w:val="32"/>
          <w:lang w:val="nn-NO"/>
        </w:rPr>
        <w:t>ive</w:t>
      </w:r>
      <w:r w:rsidRPr="00E42CA2">
        <w:rPr>
          <w:rFonts w:ascii="Times New Roman" w:eastAsia="Times New Roman" w:hAnsi="Times New Roman" w:cs="Times New Roman"/>
          <w:b/>
          <w:bCs/>
          <w:spacing w:val="2"/>
          <w:sz w:val="32"/>
          <w:szCs w:val="32"/>
          <w:lang w:val="nn-NO"/>
        </w:rPr>
        <w:t>rs</w:t>
      </w:r>
      <w:r w:rsidRPr="00E42CA2">
        <w:rPr>
          <w:rFonts w:ascii="Times New Roman" w:eastAsia="Times New Roman" w:hAnsi="Times New Roman" w:cs="Times New Roman"/>
          <w:b/>
          <w:bCs/>
          <w:sz w:val="32"/>
          <w:szCs w:val="32"/>
          <w:lang w:val="nn-NO"/>
        </w:rPr>
        <w:t>i</w:t>
      </w:r>
      <w:r w:rsidRPr="00E42CA2">
        <w:rPr>
          <w:rFonts w:ascii="Times New Roman" w:eastAsia="Times New Roman" w:hAnsi="Times New Roman" w:cs="Times New Roman"/>
          <w:b/>
          <w:bCs/>
          <w:spacing w:val="-2"/>
          <w:sz w:val="32"/>
          <w:szCs w:val="32"/>
          <w:lang w:val="nn-NO"/>
        </w:rPr>
        <w:t>t</w:t>
      </w:r>
      <w:r w:rsidRPr="00E42CA2">
        <w:rPr>
          <w:rFonts w:ascii="Times New Roman" w:eastAsia="Times New Roman" w:hAnsi="Times New Roman" w:cs="Times New Roman"/>
          <w:b/>
          <w:bCs/>
          <w:spacing w:val="6"/>
          <w:sz w:val="32"/>
          <w:szCs w:val="32"/>
          <w:lang w:val="nn-NO"/>
        </w:rPr>
        <w:t>e</w:t>
      </w:r>
      <w:r w:rsidRPr="00E42CA2">
        <w:rPr>
          <w:rFonts w:ascii="Times New Roman" w:eastAsia="Times New Roman" w:hAnsi="Times New Roman" w:cs="Times New Roman"/>
          <w:b/>
          <w:bCs/>
          <w:spacing w:val="3"/>
          <w:sz w:val="32"/>
          <w:szCs w:val="32"/>
          <w:lang w:val="nn-NO"/>
        </w:rPr>
        <w:t>t</w:t>
      </w:r>
      <w:r w:rsidRPr="00E42CA2">
        <w:rPr>
          <w:rFonts w:ascii="Times New Roman" w:eastAsia="Times New Roman" w:hAnsi="Times New Roman" w:cs="Times New Roman"/>
          <w:b/>
          <w:bCs/>
          <w:spacing w:val="1"/>
          <w:sz w:val="32"/>
          <w:szCs w:val="32"/>
          <w:lang w:val="nn-NO"/>
        </w:rPr>
        <w:t>e</w:t>
      </w:r>
      <w:r w:rsidRPr="00E42CA2">
        <w:rPr>
          <w:rFonts w:ascii="Times New Roman" w:eastAsia="Times New Roman" w:hAnsi="Times New Roman" w:cs="Times New Roman"/>
          <w:b/>
          <w:bCs/>
          <w:sz w:val="32"/>
          <w:szCs w:val="32"/>
          <w:lang w:val="nn-NO"/>
        </w:rPr>
        <w:t>t</w:t>
      </w:r>
      <w:r w:rsidRPr="00E42CA2">
        <w:rPr>
          <w:rFonts w:ascii="Times New Roman" w:eastAsia="Times New Roman" w:hAnsi="Times New Roman" w:cs="Times New Roman"/>
          <w:b/>
          <w:bCs/>
          <w:spacing w:val="-15"/>
          <w:sz w:val="32"/>
          <w:szCs w:val="32"/>
          <w:lang w:val="nn-NO"/>
        </w:rPr>
        <w:t xml:space="preserve"> </w:t>
      </w:r>
      <w:r w:rsidRPr="00E42CA2">
        <w:rPr>
          <w:rFonts w:ascii="Times New Roman" w:eastAsia="Times New Roman" w:hAnsi="Times New Roman" w:cs="Times New Roman"/>
          <w:b/>
          <w:bCs/>
          <w:sz w:val="32"/>
          <w:szCs w:val="32"/>
          <w:lang w:val="nn-NO"/>
        </w:rPr>
        <w:t xml:space="preserve">i </w:t>
      </w:r>
      <w:r w:rsidRPr="00E42CA2">
        <w:rPr>
          <w:rFonts w:ascii="Times New Roman" w:eastAsia="Times New Roman" w:hAnsi="Times New Roman" w:cs="Times New Roman"/>
          <w:b/>
          <w:bCs/>
          <w:spacing w:val="1"/>
          <w:sz w:val="32"/>
          <w:szCs w:val="32"/>
          <w:lang w:val="nn-NO"/>
        </w:rPr>
        <w:t>Ber</w:t>
      </w:r>
      <w:r w:rsidRPr="00E42CA2">
        <w:rPr>
          <w:rFonts w:ascii="Times New Roman" w:eastAsia="Times New Roman" w:hAnsi="Times New Roman" w:cs="Times New Roman"/>
          <w:b/>
          <w:bCs/>
          <w:sz w:val="32"/>
          <w:szCs w:val="32"/>
          <w:lang w:val="nn-NO"/>
        </w:rPr>
        <w:t>g</w:t>
      </w:r>
      <w:r w:rsidRPr="00E42CA2">
        <w:rPr>
          <w:rFonts w:ascii="Times New Roman" w:eastAsia="Times New Roman" w:hAnsi="Times New Roman" w:cs="Times New Roman"/>
          <w:b/>
          <w:bCs/>
          <w:spacing w:val="1"/>
          <w:sz w:val="32"/>
          <w:szCs w:val="32"/>
          <w:lang w:val="nn-NO"/>
        </w:rPr>
        <w:t>e</w:t>
      </w:r>
      <w:r w:rsidRPr="00E42CA2">
        <w:rPr>
          <w:rFonts w:ascii="Times New Roman" w:eastAsia="Times New Roman" w:hAnsi="Times New Roman" w:cs="Times New Roman"/>
          <w:b/>
          <w:bCs/>
          <w:sz w:val="32"/>
          <w:szCs w:val="32"/>
          <w:lang w:val="nn-NO"/>
        </w:rPr>
        <w:t>n</w:t>
      </w:r>
    </w:p>
    <w:p w:rsidR="00E42CA2" w:rsidRPr="00E42CA2" w:rsidRDefault="00E42CA2" w:rsidP="00E42CA2">
      <w:pPr>
        <w:widowControl w:val="0"/>
        <w:spacing w:before="17" w:after="0" w:line="260" w:lineRule="exact"/>
        <w:rPr>
          <w:rFonts w:ascii="Calibri" w:eastAsia="Calibri" w:hAnsi="Calibri" w:cs="Times New Roman"/>
          <w:b/>
          <w:sz w:val="24"/>
          <w:szCs w:val="24"/>
          <w:lang w:val="nn-NO"/>
        </w:rPr>
      </w:pPr>
    </w:p>
    <w:p w:rsidR="00E42CA2" w:rsidRPr="00E42CA2" w:rsidRDefault="00E42CA2" w:rsidP="00E42CA2">
      <w:pPr>
        <w:widowControl w:val="0"/>
        <w:spacing w:after="0" w:line="274" w:lineRule="exact"/>
        <w:ind w:right="2008"/>
        <w:rPr>
          <w:rFonts w:ascii="Times New Roman" w:eastAsia="Times New Roman" w:hAnsi="Times New Roman" w:cs="Times New Roman"/>
          <w:i/>
          <w:sz w:val="24"/>
          <w:szCs w:val="24"/>
          <w:lang w:val="nn-NO"/>
        </w:rPr>
      </w:pPr>
      <w:r w:rsidRPr="00E42CA2">
        <w:rPr>
          <w:rFonts w:ascii="Times New Roman" w:eastAsia="Times New Roman" w:hAnsi="Times New Roman" w:cs="Times New Roman"/>
          <w:spacing w:val="-1"/>
          <w:sz w:val="24"/>
          <w:szCs w:val="24"/>
          <w:lang w:val="nn-NO"/>
        </w:rPr>
        <w:t>Eit studieprogram inneheld fleire emne. Ei emnebeskriving er ein detaljert plan for eitt av emna i eit studieprogram.</w:t>
      </w:r>
    </w:p>
    <w:p w:rsidR="00E42CA2" w:rsidRPr="00E42CA2" w:rsidRDefault="00E42CA2" w:rsidP="00E42CA2">
      <w:pPr>
        <w:spacing w:after="0" w:line="276" w:lineRule="auto"/>
        <w:rPr>
          <w:rFonts w:ascii="Times New Roman" w:eastAsia="Calibri" w:hAnsi="Times New Roman" w:cs="Times New Roman"/>
          <w:sz w:val="24"/>
          <w:szCs w:val="24"/>
          <w:lang w:val="nn-NO"/>
        </w:rPr>
      </w:pPr>
      <w:r w:rsidRPr="00E42CA2">
        <w:rPr>
          <w:rFonts w:ascii="Times New Roman" w:eastAsia="Times New Roman" w:hAnsi="Times New Roman" w:cs="Times New Roman"/>
          <w:spacing w:val="-1"/>
          <w:sz w:val="24"/>
          <w:szCs w:val="24"/>
          <w:lang w:val="nn-NO"/>
        </w:rPr>
        <w:t xml:space="preserve">Krav til studiar går fram av </w:t>
      </w:r>
      <w:r w:rsidRPr="00E42CA2">
        <w:rPr>
          <w:rFonts w:ascii="Times New Roman" w:eastAsia="Calibri" w:hAnsi="Times New Roman" w:cs="Times New Roman"/>
          <w:i/>
          <w:sz w:val="24"/>
          <w:szCs w:val="24"/>
          <w:lang w:val="nn-NO"/>
        </w:rPr>
        <w:t>Forskrift for tilsyn med utdanningskvalitet i høyere utdanning</w:t>
      </w:r>
      <w:r w:rsidRPr="00E42CA2">
        <w:rPr>
          <w:rFonts w:ascii="Times New Roman" w:eastAsia="Calibri" w:hAnsi="Times New Roman" w:cs="Times New Roman"/>
          <w:b/>
          <w:sz w:val="24"/>
          <w:szCs w:val="24"/>
          <w:lang w:val="nn-NO"/>
        </w:rPr>
        <w:t xml:space="preserve"> </w:t>
      </w:r>
      <w:r w:rsidRPr="00E42CA2">
        <w:rPr>
          <w:rFonts w:ascii="Times New Roman" w:eastAsia="Calibri" w:hAnsi="Times New Roman" w:cs="Times New Roman"/>
          <w:i/>
          <w:sz w:val="24"/>
          <w:szCs w:val="24"/>
          <w:lang w:val="nn-NO"/>
        </w:rPr>
        <w:t xml:space="preserve">(studietilsynsforskriften), </w:t>
      </w:r>
      <w:r w:rsidRPr="00E42CA2">
        <w:rPr>
          <w:rFonts w:ascii="Times New Roman" w:eastAsia="Calibri" w:hAnsi="Times New Roman" w:cs="Times New Roman"/>
          <w:sz w:val="24"/>
          <w:szCs w:val="24"/>
          <w:lang w:val="nn-NO"/>
        </w:rPr>
        <w:t xml:space="preserve">NOKUT 2013, </w:t>
      </w:r>
      <w:hyperlink r:id="rId22" w:history="1">
        <w:r w:rsidRPr="00E42CA2">
          <w:rPr>
            <w:rFonts w:ascii="Times New Roman" w:eastAsia="Calibri" w:hAnsi="Times New Roman" w:cs="Times New Roman"/>
            <w:color w:val="0000EE"/>
            <w:sz w:val="24"/>
            <w:szCs w:val="24"/>
            <w:lang w:val="nn-NO"/>
          </w:rPr>
          <w:t>http://link.uib.no/?21Vcl</w:t>
        </w:r>
      </w:hyperlink>
      <w:r w:rsidRPr="00E42CA2">
        <w:rPr>
          <w:rFonts w:ascii="Times New Roman" w:eastAsia="Calibri" w:hAnsi="Times New Roman" w:cs="Times New Roman"/>
          <w:color w:val="0000EE"/>
          <w:sz w:val="24"/>
          <w:szCs w:val="24"/>
          <w:lang w:val="nn-NO"/>
        </w:rPr>
        <w:t xml:space="preserve"> </w:t>
      </w:r>
      <w:r w:rsidRPr="00E42CA2">
        <w:rPr>
          <w:rFonts w:ascii="Times New Roman" w:eastAsia="Calibri" w:hAnsi="Times New Roman" w:cs="Times New Roman"/>
          <w:sz w:val="24"/>
          <w:szCs w:val="24"/>
          <w:lang w:val="nn-NO"/>
        </w:rPr>
        <w:t xml:space="preserve">. UiBs </w:t>
      </w:r>
      <w:r w:rsidRPr="00E42CA2">
        <w:rPr>
          <w:rFonts w:ascii="Times New Roman" w:eastAsia="Times New Roman" w:hAnsi="Times New Roman" w:cs="Times New Roman"/>
          <w:i/>
          <w:sz w:val="24"/>
          <w:szCs w:val="24"/>
          <w:lang w:val="nn-NO"/>
        </w:rPr>
        <w:t xml:space="preserve">Forskrift om opptak, studier, vurdering og grader </w:t>
      </w:r>
      <w:r w:rsidRPr="00E42CA2">
        <w:rPr>
          <w:rFonts w:ascii="Times New Roman" w:eastAsia="Times New Roman" w:hAnsi="Times New Roman" w:cs="Times New Roman"/>
          <w:i/>
          <w:spacing w:val="-1"/>
          <w:sz w:val="24"/>
          <w:szCs w:val="24"/>
          <w:lang w:val="nn-NO"/>
        </w:rPr>
        <w:t xml:space="preserve">ved </w:t>
      </w:r>
      <w:r w:rsidRPr="00E42CA2">
        <w:rPr>
          <w:rFonts w:ascii="Times New Roman" w:eastAsia="Times New Roman" w:hAnsi="Times New Roman" w:cs="Times New Roman"/>
          <w:i/>
          <w:spacing w:val="4"/>
          <w:sz w:val="24"/>
          <w:szCs w:val="24"/>
          <w:lang w:val="nn-NO"/>
        </w:rPr>
        <w:t>U</w:t>
      </w:r>
      <w:r w:rsidRPr="00E42CA2">
        <w:rPr>
          <w:rFonts w:ascii="Times New Roman" w:eastAsia="Times New Roman" w:hAnsi="Times New Roman" w:cs="Times New Roman"/>
          <w:i/>
          <w:sz w:val="24"/>
          <w:szCs w:val="24"/>
          <w:lang w:val="nn-NO"/>
        </w:rPr>
        <w:t>n</w:t>
      </w:r>
      <w:r w:rsidRPr="00E42CA2">
        <w:rPr>
          <w:rFonts w:ascii="Times New Roman" w:eastAsia="Times New Roman" w:hAnsi="Times New Roman" w:cs="Times New Roman"/>
          <w:i/>
          <w:spacing w:val="-4"/>
          <w:sz w:val="24"/>
          <w:szCs w:val="24"/>
          <w:lang w:val="nn-NO"/>
        </w:rPr>
        <w:t>i</w:t>
      </w:r>
      <w:r w:rsidRPr="00E42CA2">
        <w:rPr>
          <w:rFonts w:ascii="Times New Roman" w:eastAsia="Times New Roman" w:hAnsi="Times New Roman" w:cs="Times New Roman"/>
          <w:i/>
          <w:sz w:val="24"/>
          <w:szCs w:val="24"/>
          <w:lang w:val="nn-NO"/>
        </w:rPr>
        <w:t>v</w:t>
      </w:r>
      <w:r w:rsidRPr="00E42CA2">
        <w:rPr>
          <w:rFonts w:ascii="Times New Roman" w:eastAsia="Times New Roman" w:hAnsi="Times New Roman" w:cs="Times New Roman"/>
          <w:i/>
          <w:spacing w:val="-1"/>
          <w:sz w:val="24"/>
          <w:szCs w:val="24"/>
          <w:lang w:val="nn-NO"/>
        </w:rPr>
        <w:t>e</w:t>
      </w:r>
      <w:r w:rsidRPr="00E42CA2">
        <w:rPr>
          <w:rFonts w:ascii="Times New Roman" w:eastAsia="Times New Roman" w:hAnsi="Times New Roman" w:cs="Times New Roman"/>
          <w:i/>
          <w:spacing w:val="1"/>
          <w:sz w:val="24"/>
          <w:szCs w:val="24"/>
          <w:lang w:val="nn-NO"/>
        </w:rPr>
        <w:t>r</w:t>
      </w:r>
      <w:r w:rsidRPr="00E42CA2">
        <w:rPr>
          <w:rFonts w:ascii="Times New Roman" w:eastAsia="Times New Roman" w:hAnsi="Times New Roman" w:cs="Times New Roman"/>
          <w:i/>
          <w:spacing w:val="2"/>
          <w:sz w:val="24"/>
          <w:szCs w:val="24"/>
          <w:lang w:val="nn-NO"/>
        </w:rPr>
        <w:t>s</w:t>
      </w:r>
      <w:r w:rsidRPr="00E42CA2">
        <w:rPr>
          <w:rFonts w:ascii="Times New Roman" w:eastAsia="Times New Roman" w:hAnsi="Times New Roman" w:cs="Times New Roman"/>
          <w:i/>
          <w:spacing w:val="-9"/>
          <w:sz w:val="24"/>
          <w:szCs w:val="24"/>
          <w:lang w:val="nn-NO"/>
        </w:rPr>
        <w:t>i</w:t>
      </w:r>
      <w:r w:rsidRPr="00E42CA2">
        <w:rPr>
          <w:rFonts w:ascii="Times New Roman" w:eastAsia="Times New Roman" w:hAnsi="Times New Roman" w:cs="Times New Roman"/>
          <w:i/>
          <w:spacing w:val="5"/>
          <w:sz w:val="24"/>
          <w:szCs w:val="24"/>
          <w:lang w:val="nn-NO"/>
        </w:rPr>
        <w:t>t</w:t>
      </w:r>
      <w:r w:rsidRPr="00E42CA2">
        <w:rPr>
          <w:rFonts w:ascii="Times New Roman" w:eastAsia="Times New Roman" w:hAnsi="Times New Roman" w:cs="Times New Roman"/>
          <w:i/>
          <w:spacing w:val="-1"/>
          <w:sz w:val="24"/>
          <w:szCs w:val="24"/>
          <w:lang w:val="nn-NO"/>
        </w:rPr>
        <w:t>e</w:t>
      </w:r>
      <w:r w:rsidRPr="00E42CA2">
        <w:rPr>
          <w:rFonts w:ascii="Times New Roman" w:eastAsia="Times New Roman" w:hAnsi="Times New Roman" w:cs="Times New Roman"/>
          <w:i/>
          <w:spacing w:val="5"/>
          <w:sz w:val="24"/>
          <w:szCs w:val="24"/>
          <w:lang w:val="nn-NO"/>
        </w:rPr>
        <w:t>t</w:t>
      </w:r>
      <w:r w:rsidRPr="00E42CA2">
        <w:rPr>
          <w:rFonts w:ascii="Times New Roman" w:eastAsia="Times New Roman" w:hAnsi="Times New Roman" w:cs="Times New Roman"/>
          <w:i/>
          <w:spacing w:val="-1"/>
          <w:sz w:val="24"/>
          <w:szCs w:val="24"/>
          <w:lang w:val="nn-NO"/>
        </w:rPr>
        <w:t>e</w:t>
      </w:r>
      <w:r w:rsidRPr="00E42CA2">
        <w:rPr>
          <w:rFonts w:ascii="Times New Roman" w:eastAsia="Times New Roman" w:hAnsi="Times New Roman" w:cs="Times New Roman"/>
          <w:i/>
          <w:sz w:val="24"/>
          <w:szCs w:val="24"/>
          <w:lang w:val="nn-NO"/>
        </w:rPr>
        <w:t>t</w:t>
      </w:r>
      <w:r w:rsidRPr="00E42CA2">
        <w:rPr>
          <w:rFonts w:ascii="Times New Roman" w:eastAsia="Times New Roman" w:hAnsi="Times New Roman" w:cs="Times New Roman"/>
          <w:i/>
          <w:spacing w:val="-6"/>
          <w:sz w:val="24"/>
          <w:szCs w:val="24"/>
          <w:lang w:val="nn-NO"/>
        </w:rPr>
        <w:t xml:space="preserve"> </w:t>
      </w:r>
      <w:r w:rsidRPr="00E42CA2">
        <w:rPr>
          <w:rFonts w:ascii="Times New Roman" w:eastAsia="Times New Roman" w:hAnsi="Times New Roman" w:cs="Times New Roman"/>
          <w:i/>
          <w:sz w:val="24"/>
          <w:szCs w:val="24"/>
          <w:lang w:val="nn-NO"/>
        </w:rPr>
        <w:t>i</w:t>
      </w:r>
      <w:r w:rsidRPr="00E42CA2">
        <w:rPr>
          <w:rFonts w:ascii="Times New Roman" w:eastAsia="Times New Roman" w:hAnsi="Times New Roman" w:cs="Times New Roman"/>
          <w:i/>
          <w:spacing w:val="-8"/>
          <w:sz w:val="24"/>
          <w:szCs w:val="24"/>
          <w:lang w:val="nn-NO"/>
        </w:rPr>
        <w:t xml:space="preserve"> </w:t>
      </w:r>
      <w:r w:rsidRPr="00E42CA2">
        <w:rPr>
          <w:rFonts w:ascii="Times New Roman" w:eastAsia="Times New Roman" w:hAnsi="Times New Roman" w:cs="Times New Roman"/>
          <w:i/>
          <w:spacing w:val="-2"/>
          <w:sz w:val="24"/>
          <w:szCs w:val="24"/>
          <w:lang w:val="nn-NO"/>
        </w:rPr>
        <w:t>B</w:t>
      </w:r>
      <w:r w:rsidRPr="00E42CA2">
        <w:rPr>
          <w:rFonts w:ascii="Times New Roman" w:eastAsia="Times New Roman" w:hAnsi="Times New Roman" w:cs="Times New Roman"/>
          <w:i/>
          <w:spacing w:val="-1"/>
          <w:sz w:val="24"/>
          <w:szCs w:val="24"/>
          <w:lang w:val="nn-NO"/>
        </w:rPr>
        <w:t>e</w:t>
      </w:r>
      <w:r w:rsidRPr="00E42CA2">
        <w:rPr>
          <w:rFonts w:ascii="Times New Roman" w:eastAsia="Times New Roman" w:hAnsi="Times New Roman" w:cs="Times New Roman"/>
          <w:i/>
          <w:spacing w:val="1"/>
          <w:sz w:val="24"/>
          <w:szCs w:val="24"/>
          <w:lang w:val="nn-NO"/>
        </w:rPr>
        <w:t>r</w:t>
      </w:r>
      <w:r w:rsidRPr="00E42CA2">
        <w:rPr>
          <w:rFonts w:ascii="Times New Roman" w:eastAsia="Times New Roman" w:hAnsi="Times New Roman" w:cs="Times New Roman"/>
          <w:i/>
          <w:spacing w:val="5"/>
          <w:sz w:val="24"/>
          <w:szCs w:val="24"/>
          <w:lang w:val="nn-NO"/>
        </w:rPr>
        <w:t>g</w:t>
      </w:r>
      <w:r w:rsidRPr="00E42CA2">
        <w:rPr>
          <w:rFonts w:ascii="Times New Roman" w:eastAsia="Times New Roman" w:hAnsi="Times New Roman" w:cs="Times New Roman"/>
          <w:i/>
          <w:spacing w:val="-1"/>
          <w:sz w:val="24"/>
          <w:szCs w:val="24"/>
          <w:lang w:val="nn-NO"/>
        </w:rPr>
        <w:t>e</w:t>
      </w:r>
      <w:r w:rsidRPr="00E42CA2">
        <w:rPr>
          <w:rFonts w:ascii="Times New Roman" w:eastAsia="Times New Roman" w:hAnsi="Times New Roman" w:cs="Times New Roman"/>
          <w:i/>
          <w:sz w:val="24"/>
          <w:szCs w:val="24"/>
          <w:lang w:val="nn-NO"/>
        </w:rPr>
        <w:t>n</w:t>
      </w:r>
      <w:r w:rsidRPr="00E42CA2">
        <w:rPr>
          <w:rFonts w:ascii="Times New Roman" w:eastAsia="Times New Roman" w:hAnsi="Times New Roman" w:cs="Times New Roman"/>
          <w:sz w:val="24"/>
          <w:szCs w:val="24"/>
          <w:lang w:val="nn-NO"/>
        </w:rPr>
        <w:t xml:space="preserve"> (Studieforskrifta) </w:t>
      </w:r>
      <w:r w:rsidRPr="00E42CA2">
        <w:rPr>
          <w:rFonts w:ascii="Times New Roman" w:eastAsia="Times New Roman" w:hAnsi="Times New Roman" w:cs="Times New Roman"/>
          <w:spacing w:val="5"/>
          <w:sz w:val="24"/>
          <w:szCs w:val="24"/>
          <w:lang w:val="nn-NO"/>
        </w:rPr>
        <w:t>g</w:t>
      </w:r>
      <w:r w:rsidRPr="00E42CA2">
        <w:rPr>
          <w:rFonts w:ascii="Times New Roman" w:eastAsia="Times New Roman" w:hAnsi="Times New Roman" w:cs="Times New Roman"/>
          <w:spacing w:val="-9"/>
          <w:sz w:val="24"/>
          <w:szCs w:val="24"/>
          <w:lang w:val="nn-NO"/>
        </w:rPr>
        <w:t>i</w:t>
      </w:r>
      <w:r w:rsidRPr="00E42CA2">
        <w:rPr>
          <w:rFonts w:ascii="Times New Roman" w:eastAsia="Times New Roman" w:hAnsi="Times New Roman" w:cs="Times New Roman"/>
          <w:sz w:val="24"/>
          <w:szCs w:val="24"/>
          <w:lang w:val="nn-NO"/>
        </w:rPr>
        <w:t>r</w:t>
      </w:r>
      <w:r w:rsidRPr="00E42CA2">
        <w:rPr>
          <w:rFonts w:ascii="Times New Roman" w:eastAsia="Times New Roman" w:hAnsi="Times New Roman" w:cs="Times New Roman"/>
          <w:spacing w:val="7"/>
          <w:sz w:val="24"/>
          <w:szCs w:val="24"/>
          <w:lang w:val="nn-NO"/>
        </w:rPr>
        <w:t xml:space="preserve"> </w:t>
      </w:r>
      <w:r w:rsidRPr="00E42CA2">
        <w:rPr>
          <w:rFonts w:ascii="Times New Roman" w:eastAsia="Times New Roman" w:hAnsi="Times New Roman" w:cs="Times New Roman"/>
          <w:sz w:val="24"/>
          <w:szCs w:val="24"/>
          <w:lang w:val="nn-NO"/>
        </w:rPr>
        <w:t xml:space="preserve">i kapittel 3 </w:t>
      </w:r>
      <w:r w:rsidRPr="00E42CA2">
        <w:rPr>
          <w:rFonts w:ascii="Times New Roman" w:eastAsia="Times New Roman" w:hAnsi="Times New Roman" w:cs="Times New Roman"/>
          <w:spacing w:val="1"/>
          <w:sz w:val="24"/>
          <w:szCs w:val="24"/>
          <w:lang w:val="nn-NO"/>
        </w:rPr>
        <w:t>r</w:t>
      </w:r>
      <w:r w:rsidRPr="00E42CA2">
        <w:rPr>
          <w:rFonts w:ascii="Times New Roman" w:eastAsia="Times New Roman" w:hAnsi="Times New Roman" w:cs="Times New Roman"/>
          <w:spacing w:val="-1"/>
          <w:sz w:val="24"/>
          <w:szCs w:val="24"/>
          <w:lang w:val="nn-NO"/>
        </w:rPr>
        <w:t>e</w:t>
      </w:r>
      <w:r w:rsidRPr="00E42CA2">
        <w:rPr>
          <w:rFonts w:ascii="Times New Roman" w:eastAsia="Times New Roman" w:hAnsi="Times New Roman" w:cs="Times New Roman"/>
          <w:sz w:val="24"/>
          <w:szCs w:val="24"/>
          <w:lang w:val="nn-NO"/>
        </w:rPr>
        <w:t>g</w:t>
      </w:r>
      <w:r w:rsidRPr="00E42CA2">
        <w:rPr>
          <w:rFonts w:ascii="Times New Roman" w:eastAsia="Times New Roman" w:hAnsi="Times New Roman" w:cs="Times New Roman"/>
          <w:spacing w:val="-4"/>
          <w:sz w:val="24"/>
          <w:szCs w:val="24"/>
          <w:lang w:val="nn-NO"/>
        </w:rPr>
        <w:t>la</w:t>
      </w:r>
      <w:r w:rsidRPr="00E42CA2">
        <w:rPr>
          <w:rFonts w:ascii="Times New Roman" w:eastAsia="Times New Roman" w:hAnsi="Times New Roman" w:cs="Times New Roman"/>
          <w:sz w:val="24"/>
          <w:szCs w:val="24"/>
          <w:lang w:val="nn-NO"/>
        </w:rPr>
        <w:t xml:space="preserve">r </w:t>
      </w:r>
      <w:r w:rsidRPr="00E42CA2">
        <w:rPr>
          <w:rFonts w:ascii="Times New Roman" w:eastAsia="Times New Roman" w:hAnsi="Times New Roman" w:cs="Times New Roman"/>
          <w:spacing w:val="-8"/>
          <w:sz w:val="24"/>
          <w:szCs w:val="24"/>
          <w:lang w:val="nn-NO"/>
        </w:rPr>
        <w:t>f</w:t>
      </w:r>
      <w:r w:rsidRPr="00E42CA2">
        <w:rPr>
          <w:rFonts w:ascii="Times New Roman" w:eastAsia="Times New Roman" w:hAnsi="Times New Roman" w:cs="Times New Roman"/>
          <w:spacing w:val="5"/>
          <w:sz w:val="24"/>
          <w:szCs w:val="24"/>
          <w:lang w:val="nn-NO"/>
        </w:rPr>
        <w:t>o</w:t>
      </w:r>
      <w:r w:rsidRPr="00E42CA2">
        <w:rPr>
          <w:rFonts w:ascii="Times New Roman" w:eastAsia="Times New Roman" w:hAnsi="Times New Roman" w:cs="Times New Roman"/>
          <w:sz w:val="24"/>
          <w:szCs w:val="24"/>
          <w:lang w:val="nn-NO"/>
        </w:rPr>
        <w:t>r</w:t>
      </w:r>
      <w:r w:rsidRPr="00E42CA2">
        <w:rPr>
          <w:rFonts w:ascii="Times New Roman" w:eastAsia="Times New Roman" w:hAnsi="Times New Roman" w:cs="Times New Roman"/>
          <w:spacing w:val="4"/>
          <w:sz w:val="24"/>
          <w:szCs w:val="24"/>
          <w:lang w:val="nn-NO"/>
        </w:rPr>
        <w:t xml:space="preserve"> s</w:t>
      </w:r>
      <w:r w:rsidRPr="00E42CA2">
        <w:rPr>
          <w:rFonts w:ascii="Times New Roman" w:eastAsia="Times New Roman" w:hAnsi="Times New Roman" w:cs="Times New Roman"/>
          <w:spacing w:val="5"/>
          <w:sz w:val="24"/>
          <w:szCs w:val="24"/>
          <w:lang w:val="nn-NO"/>
        </w:rPr>
        <w:t>t</w:t>
      </w:r>
      <w:r w:rsidRPr="00E42CA2">
        <w:rPr>
          <w:rFonts w:ascii="Times New Roman" w:eastAsia="Times New Roman" w:hAnsi="Times New Roman" w:cs="Times New Roman"/>
          <w:sz w:val="24"/>
          <w:szCs w:val="24"/>
          <w:lang w:val="nn-NO"/>
        </w:rPr>
        <w:t>ud</w:t>
      </w:r>
      <w:r w:rsidRPr="00E42CA2">
        <w:rPr>
          <w:rFonts w:ascii="Times New Roman" w:eastAsia="Times New Roman" w:hAnsi="Times New Roman" w:cs="Times New Roman"/>
          <w:spacing w:val="-9"/>
          <w:sz w:val="24"/>
          <w:szCs w:val="24"/>
          <w:lang w:val="nn-NO"/>
        </w:rPr>
        <w:t>i</w:t>
      </w:r>
      <w:r w:rsidRPr="00E42CA2">
        <w:rPr>
          <w:rFonts w:ascii="Times New Roman" w:eastAsia="Times New Roman" w:hAnsi="Times New Roman" w:cs="Times New Roman"/>
          <w:spacing w:val="-1"/>
          <w:sz w:val="24"/>
          <w:szCs w:val="24"/>
          <w:lang w:val="nn-NO"/>
        </w:rPr>
        <w:t xml:space="preserve">estruktur og studieplan: </w:t>
      </w:r>
      <w:r w:rsidRPr="00E42CA2">
        <w:rPr>
          <w:rFonts w:ascii="Times New Roman" w:eastAsia="Times New Roman" w:hAnsi="Times New Roman" w:cs="Times New Roman"/>
          <w:sz w:val="24"/>
          <w:szCs w:val="24"/>
          <w:lang w:val="nn-NO"/>
        </w:rPr>
        <w:t xml:space="preserve"> </w:t>
      </w:r>
      <w:hyperlink r:id="rId23" w:history="1">
        <w:r w:rsidRPr="00E42CA2">
          <w:rPr>
            <w:rFonts w:ascii="Times New Roman" w:eastAsia="Calibri" w:hAnsi="Times New Roman" w:cs="Times New Roman"/>
            <w:color w:val="0000EE"/>
            <w:sz w:val="24"/>
            <w:szCs w:val="24"/>
            <w:lang w:val="nn-NO"/>
          </w:rPr>
          <w:t>http://link.uib.no/?YoXx</w:t>
        </w:r>
      </w:hyperlink>
    </w:p>
    <w:p w:rsidR="00E42CA2" w:rsidRPr="00E42CA2" w:rsidRDefault="00E42CA2" w:rsidP="00E42CA2">
      <w:pPr>
        <w:widowControl w:val="0"/>
        <w:spacing w:after="0" w:line="274" w:lineRule="exact"/>
        <w:ind w:left="220" w:right="2008"/>
        <w:rPr>
          <w:rFonts w:ascii="Calibri" w:eastAsia="Calibri" w:hAnsi="Calibri" w:cs="Times New Roman"/>
          <w:sz w:val="18"/>
          <w:szCs w:val="18"/>
          <w:lang w:val="nn-NO"/>
        </w:rPr>
      </w:pPr>
    </w:p>
    <w:p w:rsidR="00E42CA2" w:rsidRPr="00E42CA2" w:rsidRDefault="00E42CA2" w:rsidP="00E42CA2">
      <w:pPr>
        <w:spacing w:after="0" w:line="276" w:lineRule="auto"/>
        <w:rPr>
          <w:rFonts w:ascii="Times New Roman" w:eastAsia="Calibri" w:hAnsi="Times New Roman" w:cs="Times New Roman"/>
          <w:sz w:val="24"/>
          <w:szCs w:val="24"/>
          <w:lang w:val="nn-NO"/>
        </w:rPr>
      </w:pPr>
      <w:r w:rsidRPr="00E42CA2">
        <w:rPr>
          <w:rFonts w:ascii="Times New Roman" w:eastAsia="Calibri" w:hAnsi="Times New Roman" w:cs="Times New Roman"/>
          <w:sz w:val="24"/>
          <w:szCs w:val="24"/>
          <w:lang w:val="nn-NO"/>
        </w:rPr>
        <w:t xml:space="preserve">UiB si </w:t>
      </w:r>
      <w:r w:rsidRPr="00E42CA2">
        <w:rPr>
          <w:rFonts w:ascii="Times New Roman" w:eastAsia="Calibri" w:hAnsi="Times New Roman" w:cs="Times New Roman"/>
          <w:i/>
          <w:sz w:val="24"/>
          <w:szCs w:val="24"/>
          <w:lang w:val="nn-NO"/>
        </w:rPr>
        <w:t xml:space="preserve">Handbok for kvalitetssikring av universitetsstudia </w:t>
      </w:r>
      <w:r w:rsidRPr="00E42CA2">
        <w:rPr>
          <w:rFonts w:ascii="Times New Roman" w:eastAsia="Calibri" w:hAnsi="Times New Roman" w:cs="Times New Roman"/>
          <w:sz w:val="24"/>
          <w:szCs w:val="24"/>
          <w:lang w:val="nn-NO"/>
        </w:rPr>
        <w:t xml:space="preserve">gir meir rettleiing om ansvar, prosedyrar og krav til oppretting av studieprogram og emne (pkt. 16.1 og 16.4). Sjå </w:t>
      </w:r>
      <w:hyperlink r:id="rId24" w:history="1">
        <w:r w:rsidRPr="00E42CA2">
          <w:rPr>
            <w:rFonts w:ascii="Times New Roman" w:eastAsia="Calibri" w:hAnsi="Times New Roman" w:cs="Times New Roman"/>
            <w:color w:val="0000FF"/>
            <w:sz w:val="24"/>
            <w:szCs w:val="24"/>
            <w:u w:val="single"/>
            <w:lang w:val="nn-NO"/>
          </w:rPr>
          <w:t>http://www.uib.no/studiekvalitet</w:t>
        </w:r>
      </w:hyperlink>
      <w:r w:rsidRPr="00E42CA2">
        <w:rPr>
          <w:rFonts w:ascii="Times New Roman" w:eastAsia="Calibri" w:hAnsi="Times New Roman" w:cs="Times New Roman"/>
          <w:sz w:val="24"/>
          <w:szCs w:val="24"/>
          <w:lang w:val="nn-NO"/>
        </w:rPr>
        <w:t xml:space="preserve"> .</w:t>
      </w:r>
    </w:p>
    <w:p w:rsidR="00E42CA2" w:rsidRPr="00E42CA2" w:rsidRDefault="00E42CA2" w:rsidP="00E42CA2">
      <w:pPr>
        <w:spacing w:after="0" w:line="276" w:lineRule="auto"/>
        <w:rPr>
          <w:rFonts w:ascii="Times New Roman" w:eastAsia="Calibri" w:hAnsi="Times New Roman" w:cs="Times New Roman"/>
          <w:sz w:val="24"/>
          <w:szCs w:val="24"/>
          <w:lang w:val="nn-NO"/>
        </w:rPr>
      </w:pPr>
    </w:p>
    <w:p w:rsidR="00E42CA2" w:rsidRPr="00E42CA2" w:rsidRDefault="00E42CA2" w:rsidP="00E42CA2">
      <w:pPr>
        <w:spacing w:after="0" w:line="276" w:lineRule="auto"/>
        <w:rPr>
          <w:rFonts w:ascii="Times New Roman" w:eastAsia="Calibri" w:hAnsi="Times New Roman" w:cs="Times New Roman"/>
          <w:sz w:val="24"/>
          <w:szCs w:val="24"/>
          <w:lang w:val="nn-NO"/>
        </w:rPr>
      </w:pPr>
      <w:r w:rsidRPr="00E42CA2">
        <w:rPr>
          <w:rFonts w:ascii="Times New Roman" w:eastAsia="Calibri" w:hAnsi="Times New Roman" w:cs="Times New Roman"/>
          <w:sz w:val="24"/>
          <w:szCs w:val="24"/>
          <w:lang w:val="nn-NO"/>
        </w:rPr>
        <w:t xml:space="preserve">Studietilsynsforskrifta (NOKUT) seier i § 7-4 at «Delene studiet består av </w:t>
      </w:r>
      <w:r w:rsidRPr="00E42CA2">
        <w:rPr>
          <w:rFonts w:ascii="Times New Roman" w:eastAsia="Times New Roman" w:hAnsi="Times New Roman" w:cs="Times New Roman"/>
          <w:spacing w:val="-1"/>
          <w:sz w:val="24"/>
          <w:szCs w:val="24"/>
          <w:lang w:val="nn-NO"/>
        </w:rPr>
        <w:t>skal utgjøre en samlet helhet i samsvar med læringsutbyttet for studiet»,  og at de «skal tilfredsstille standarder og kriterier for akkreditering av studier i § 7-1 til § 7-3.»</w:t>
      </w:r>
    </w:p>
    <w:p w:rsidR="00E42CA2" w:rsidRPr="00E42CA2" w:rsidRDefault="00E42CA2" w:rsidP="00E42CA2">
      <w:pPr>
        <w:widowControl w:val="0"/>
        <w:spacing w:after="0" w:line="274" w:lineRule="exact"/>
        <w:ind w:right="2008"/>
        <w:rPr>
          <w:rFonts w:ascii="Times New Roman" w:eastAsia="Times New Roman" w:hAnsi="Times New Roman" w:cs="Times New Roman"/>
          <w:spacing w:val="-1"/>
          <w:sz w:val="24"/>
          <w:szCs w:val="24"/>
          <w:lang w:val="nn-NO"/>
        </w:rPr>
      </w:pPr>
    </w:p>
    <w:p w:rsidR="00E42CA2" w:rsidRPr="00E42CA2" w:rsidRDefault="00E42CA2" w:rsidP="00E42CA2">
      <w:pPr>
        <w:spacing w:after="0" w:line="276" w:lineRule="auto"/>
        <w:rPr>
          <w:rFonts w:ascii="Times New Roman" w:eastAsia="Calibri" w:hAnsi="Times New Roman" w:cs="Times New Roman"/>
          <w:sz w:val="24"/>
          <w:szCs w:val="24"/>
          <w:lang w:val="nn-NO"/>
        </w:rPr>
      </w:pPr>
      <w:r w:rsidRPr="00E42CA2">
        <w:rPr>
          <w:rFonts w:ascii="Times New Roman" w:eastAsia="Calibri" w:hAnsi="Times New Roman" w:cs="Times New Roman"/>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rsidR="00E42CA2" w:rsidRPr="00E42CA2" w:rsidRDefault="00E42CA2" w:rsidP="00E42CA2">
      <w:pPr>
        <w:spacing w:after="0" w:line="276" w:lineRule="auto"/>
        <w:rPr>
          <w:rFonts w:ascii="Times New Roman" w:eastAsia="Calibri" w:hAnsi="Times New Roman" w:cs="Times New Roman"/>
          <w:sz w:val="24"/>
          <w:szCs w:val="24"/>
          <w:lang w:val="nn-NO"/>
        </w:rPr>
      </w:pPr>
    </w:p>
    <w:p w:rsidR="00E42CA2" w:rsidRPr="00E42CA2" w:rsidRDefault="00E42CA2" w:rsidP="00E42CA2">
      <w:pPr>
        <w:spacing w:after="0" w:line="276" w:lineRule="auto"/>
        <w:rPr>
          <w:rFonts w:ascii="Times New Roman" w:eastAsia="Calibri" w:hAnsi="Times New Roman" w:cs="Times New Roman"/>
          <w:sz w:val="24"/>
          <w:szCs w:val="24"/>
          <w:lang w:val="nn-NO"/>
        </w:rPr>
      </w:pPr>
      <w:r w:rsidRPr="00E42CA2">
        <w:rPr>
          <w:rFonts w:ascii="Times New Roman" w:eastAsia="Calibri" w:hAnsi="Times New Roman" w:cs="Times New Roman"/>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E42CA2" w:rsidRPr="00E42CA2" w:rsidRDefault="00E42CA2" w:rsidP="00E42CA2">
      <w:pPr>
        <w:spacing w:after="0" w:line="276" w:lineRule="auto"/>
        <w:rPr>
          <w:rFonts w:ascii="Times New Roman" w:eastAsia="Calibri" w:hAnsi="Times New Roman" w:cs="Times New Roman"/>
          <w:sz w:val="24"/>
          <w:szCs w:val="24"/>
          <w:lang w:val="nn-NO"/>
        </w:rPr>
      </w:pPr>
    </w:p>
    <w:p w:rsidR="00E42CA2" w:rsidRPr="00E42CA2" w:rsidRDefault="00E42CA2" w:rsidP="00E42CA2">
      <w:pPr>
        <w:spacing w:after="0" w:line="276" w:lineRule="auto"/>
        <w:rPr>
          <w:rFonts w:ascii="Times New Roman" w:eastAsia="Calibri" w:hAnsi="Times New Roman" w:cs="Times New Roman"/>
          <w:sz w:val="24"/>
          <w:szCs w:val="24"/>
          <w:lang w:val="nn-NO"/>
        </w:rPr>
      </w:pPr>
    </w:p>
    <w:p w:rsidR="00E42CA2" w:rsidRPr="00E42CA2" w:rsidRDefault="00E42CA2" w:rsidP="00E42CA2">
      <w:pPr>
        <w:widowControl w:val="0"/>
        <w:spacing w:after="0" w:line="274" w:lineRule="exact"/>
        <w:ind w:left="220" w:right="2008"/>
        <w:rPr>
          <w:rFonts w:ascii="Times New Roman" w:eastAsia="Times New Roman" w:hAnsi="Times New Roman" w:cs="Times New Roman"/>
          <w:spacing w:val="-1"/>
          <w:sz w:val="24"/>
          <w:szCs w:val="24"/>
          <w:lang w:val="nn-NO"/>
        </w:rPr>
      </w:pPr>
    </w:p>
    <w:p w:rsidR="00E42CA2" w:rsidRPr="00E42CA2" w:rsidRDefault="00E42CA2" w:rsidP="00E42CA2">
      <w:pPr>
        <w:widowControl w:val="0"/>
        <w:spacing w:after="0" w:line="274" w:lineRule="exact"/>
        <w:ind w:left="220" w:right="2008"/>
        <w:rPr>
          <w:rFonts w:ascii="Times New Roman" w:eastAsia="Times New Roman" w:hAnsi="Times New Roman" w:cs="Times New Roman"/>
          <w:spacing w:val="-1"/>
          <w:sz w:val="24"/>
          <w:szCs w:val="24"/>
          <w:lang w:val="nn-NO"/>
        </w:rPr>
      </w:pPr>
    </w:p>
    <w:p w:rsidR="00E42CA2" w:rsidRPr="00E42CA2" w:rsidRDefault="00E42CA2" w:rsidP="00E42CA2">
      <w:pPr>
        <w:widowControl w:val="0"/>
        <w:spacing w:before="29" w:after="0" w:line="240" w:lineRule="auto"/>
        <w:ind w:left="220"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z w:val="24"/>
          <w:szCs w:val="24"/>
          <w:lang w:val="nn-NO"/>
        </w:rPr>
        <w:t>H</w:t>
      </w:r>
      <w:r w:rsidRPr="00E42CA2">
        <w:rPr>
          <w:rFonts w:ascii="Times New Roman" w:eastAsia="Times New Roman" w:hAnsi="Times New Roman" w:cs="Times New Roman"/>
          <w:b/>
          <w:bCs/>
          <w:spacing w:val="1"/>
          <w:sz w:val="24"/>
          <w:szCs w:val="24"/>
          <w:lang w:val="nn-NO"/>
        </w:rPr>
        <w:t>u</w:t>
      </w:r>
      <w:r w:rsidRPr="00E42CA2">
        <w:rPr>
          <w:rFonts w:ascii="Times New Roman" w:eastAsia="Times New Roman" w:hAnsi="Times New Roman" w:cs="Times New Roman"/>
          <w:b/>
          <w:bCs/>
          <w:sz w:val="24"/>
          <w:szCs w:val="24"/>
          <w:lang w:val="nn-NO"/>
        </w:rPr>
        <w:t>gs</w:t>
      </w:r>
      <w:r w:rsidRPr="00E42CA2">
        <w:rPr>
          <w:rFonts w:ascii="Times New Roman" w:eastAsia="Times New Roman" w:hAnsi="Times New Roman" w:cs="Times New Roman"/>
          <w:b/>
          <w:bCs/>
          <w:spacing w:val="-3"/>
          <w:sz w:val="24"/>
          <w:szCs w:val="24"/>
          <w:lang w:val="nn-NO"/>
        </w:rPr>
        <w:t xml:space="preserve"> </w:t>
      </w:r>
      <w:r w:rsidRPr="00E42CA2">
        <w:rPr>
          <w:rFonts w:ascii="Times New Roman" w:eastAsia="Times New Roman" w:hAnsi="Times New Roman" w:cs="Times New Roman"/>
          <w:b/>
          <w:bCs/>
          <w:sz w:val="24"/>
          <w:szCs w:val="24"/>
          <w:lang w:val="nn-NO"/>
        </w:rPr>
        <w:t>å</w:t>
      </w:r>
      <w:r w:rsidRPr="00E42CA2">
        <w:rPr>
          <w:rFonts w:ascii="Times New Roman" w:eastAsia="Times New Roman" w:hAnsi="Times New Roman" w:cs="Times New Roman"/>
          <w:b/>
          <w:bCs/>
          <w:spacing w:val="2"/>
          <w:sz w:val="24"/>
          <w:szCs w:val="24"/>
          <w:lang w:val="nn-NO"/>
        </w:rPr>
        <w:t xml:space="preserve"> </w:t>
      </w:r>
      <w:r w:rsidRPr="00E42CA2">
        <w:rPr>
          <w:rFonts w:ascii="Times New Roman" w:eastAsia="Times New Roman" w:hAnsi="Times New Roman" w:cs="Times New Roman"/>
          <w:b/>
          <w:bCs/>
          <w:spacing w:val="1"/>
          <w:sz w:val="24"/>
          <w:szCs w:val="24"/>
          <w:lang w:val="nn-NO"/>
        </w:rPr>
        <w:t>b</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pacing w:val="1"/>
          <w:sz w:val="24"/>
          <w:szCs w:val="24"/>
          <w:lang w:val="nn-NO"/>
        </w:rPr>
        <w:t>u</w:t>
      </w:r>
      <w:r w:rsidRPr="00E42CA2">
        <w:rPr>
          <w:rFonts w:ascii="Times New Roman" w:eastAsia="Times New Roman" w:hAnsi="Times New Roman" w:cs="Times New Roman"/>
          <w:b/>
          <w:bCs/>
          <w:spacing w:val="-4"/>
          <w:sz w:val="24"/>
          <w:szCs w:val="24"/>
          <w:lang w:val="nn-NO"/>
        </w:rPr>
        <w:t>k</w:t>
      </w:r>
      <w:r w:rsidRPr="00E42CA2">
        <w:rPr>
          <w:rFonts w:ascii="Times New Roman" w:eastAsia="Times New Roman" w:hAnsi="Times New Roman" w:cs="Times New Roman"/>
          <w:b/>
          <w:bCs/>
          <w:sz w:val="24"/>
          <w:szCs w:val="24"/>
          <w:lang w:val="nn-NO"/>
        </w:rPr>
        <w:t>e</w:t>
      </w:r>
      <w:r w:rsidRPr="00E42CA2">
        <w:rPr>
          <w:rFonts w:ascii="Times New Roman" w:eastAsia="Times New Roman" w:hAnsi="Times New Roman" w:cs="Times New Roman"/>
          <w:b/>
          <w:bCs/>
          <w:spacing w:val="4"/>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5"/>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z w:val="24"/>
          <w:szCs w:val="24"/>
          <w:lang w:val="nn-NO"/>
        </w:rPr>
        <w:t>l</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z w:val="24"/>
          <w:szCs w:val="24"/>
          <w:lang w:val="nn-NO"/>
        </w:rPr>
        <w:t>k</w:t>
      </w:r>
      <w:r w:rsidRPr="00E42CA2">
        <w:rPr>
          <w:rFonts w:ascii="Times New Roman" w:eastAsia="Times New Roman" w:hAnsi="Times New Roman" w:cs="Times New Roman"/>
          <w:b/>
          <w:bCs/>
          <w:spacing w:val="-7"/>
          <w:sz w:val="24"/>
          <w:szCs w:val="24"/>
          <w:lang w:val="nn-NO"/>
        </w:rPr>
        <w:t xml:space="preserve"> </w:t>
      </w:r>
      <w:r w:rsidRPr="00E42CA2">
        <w:rPr>
          <w:rFonts w:ascii="Times New Roman" w:eastAsia="Times New Roman" w:hAnsi="Times New Roman" w:cs="Times New Roman"/>
          <w:b/>
          <w:bCs/>
          <w:spacing w:val="1"/>
          <w:sz w:val="24"/>
          <w:szCs w:val="24"/>
          <w:lang w:val="nn-NO"/>
        </w:rPr>
        <w:t>d</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z w:val="24"/>
          <w:szCs w:val="24"/>
          <w:lang w:val="nn-NO"/>
        </w:rPr>
        <w:t>r</w:t>
      </w:r>
      <w:r w:rsidRPr="00E42CA2">
        <w:rPr>
          <w:rFonts w:ascii="Times New Roman" w:eastAsia="Times New Roman" w:hAnsi="Times New Roman" w:cs="Times New Roman"/>
          <w:b/>
          <w:bCs/>
          <w:spacing w:val="-6"/>
          <w:sz w:val="24"/>
          <w:szCs w:val="24"/>
          <w:lang w:val="nn-NO"/>
        </w:rPr>
        <w:t xml:space="preserve"> </w:t>
      </w:r>
      <w:r w:rsidRPr="00E42CA2">
        <w:rPr>
          <w:rFonts w:ascii="Times New Roman" w:eastAsia="Times New Roman" w:hAnsi="Times New Roman" w:cs="Times New Roman"/>
          <w:b/>
          <w:bCs/>
          <w:spacing w:val="1"/>
          <w:sz w:val="24"/>
          <w:szCs w:val="24"/>
          <w:lang w:val="nn-NO"/>
        </w:rPr>
        <w:t>und</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z w:val="24"/>
          <w:szCs w:val="24"/>
          <w:lang w:val="nn-NO"/>
        </w:rPr>
        <w:t>v</w:t>
      </w:r>
      <w:r w:rsidRPr="00E42CA2">
        <w:rPr>
          <w:rFonts w:ascii="Times New Roman" w:eastAsia="Times New Roman" w:hAnsi="Times New Roman" w:cs="Times New Roman"/>
          <w:b/>
          <w:bCs/>
          <w:spacing w:val="5"/>
          <w:sz w:val="24"/>
          <w:szCs w:val="24"/>
          <w:lang w:val="nn-NO"/>
        </w:rPr>
        <w:t>i</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2"/>
          <w:sz w:val="24"/>
          <w:szCs w:val="24"/>
          <w:lang w:val="nn-NO"/>
        </w:rPr>
        <w:t>ss</w:t>
      </w:r>
      <w:r w:rsidRPr="00E42CA2">
        <w:rPr>
          <w:rFonts w:ascii="Times New Roman" w:eastAsia="Times New Roman" w:hAnsi="Times New Roman" w:cs="Times New Roman"/>
          <w:b/>
          <w:bCs/>
          <w:spacing w:val="5"/>
          <w:sz w:val="24"/>
          <w:szCs w:val="24"/>
          <w:lang w:val="nn-NO"/>
        </w:rPr>
        <w:t>p</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pacing w:val="5"/>
          <w:sz w:val="24"/>
          <w:szCs w:val="24"/>
          <w:lang w:val="nn-NO"/>
        </w:rPr>
        <w:t>å</w:t>
      </w:r>
      <w:r w:rsidRPr="00E42CA2">
        <w:rPr>
          <w:rFonts w:ascii="Times New Roman" w:eastAsia="Times New Roman" w:hAnsi="Times New Roman" w:cs="Times New Roman"/>
          <w:b/>
          <w:bCs/>
          <w:spacing w:val="-4"/>
          <w:sz w:val="24"/>
          <w:szCs w:val="24"/>
          <w:lang w:val="nn-NO"/>
        </w:rPr>
        <w:t>k</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z w:val="24"/>
          <w:szCs w:val="24"/>
          <w:lang w:val="nn-NO"/>
        </w:rPr>
        <w:t>t</w:t>
      </w:r>
      <w:r w:rsidRPr="00E42CA2">
        <w:rPr>
          <w:rFonts w:ascii="Times New Roman" w:eastAsia="Times New Roman" w:hAnsi="Times New Roman" w:cs="Times New Roman"/>
          <w:b/>
          <w:bCs/>
          <w:spacing w:val="-4"/>
          <w:sz w:val="24"/>
          <w:szCs w:val="24"/>
          <w:lang w:val="nn-NO"/>
        </w:rPr>
        <w:t xml:space="preserve"> </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z w:val="24"/>
          <w:szCs w:val="24"/>
          <w:lang w:val="nn-NO"/>
        </w:rPr>
        <w:t>r</w:t>
      </w:r>
      <w:r w:rsidRPr="00E42CA2">
        <w:rPr>
          <w:rFonts w:ascii="Times New Roman" w:eastAsia="Times New Roman" w:hAnsi="Times New Roman" w:cs="Times New Roman"/>
          <w:b/>
          <w:bCs/>
          <w:spacing w:val="-6"/>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z w:val="24"/>
          <w:szCs w:val="24"/>
          <w:lang w:val="nn-NO"/>
        </w:rPr>
        <w:t>l</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4"/>
          <w:sz w:val="24"/>
          <w:szCs w:val="24"/>
          <w:lang w:val="nn-NO"/>
        </w:rPr>
        <w:t>k</w:t>
      </w:r>
      <w:r w:rsidRPr="00E42CA2">
        <w:rPr>
          <w:rFonts w:ascii="Times New Roman" w:eastAsia="Times New Roman" w:hAnsi="Times New Roman" w:cs="Times New Roman"/>
          <w:b/>
          <w:bCs/>
          <w:sz w:val="24"/>
          <w:szCs w:val="24"/>
          <w:lang w:val="nn-NO"/>
        </w:rPr>
        <w:t>.</w:t>
      </w:r>
    </w:p>
    <w:p w:rsidR="00E42CA2" w:rsidRPr="00E42CA2" w:rsidRDefault="00E42CA2" w:rsidP="00E42CA2">
      <w:pPr>
        <w:widowControl w:val="0"/>
        <w:tabs>
          <w:tab w:val="left" w:pos="709"/>
        </w:tabs>
        <w:spacing w:after="0" w:line="200" w:lineRule="exact"/>
        <w:rPr>
          <w:rFonts w:ascii="Calibri" w:eastAsia="Calibri" w:hAnsi="Calibri" w:cs="Times New Roman"/>
          <w:sz w:val="20"/>
          <w:szCs w:val="20"/>
          <w:lang w:val="nn-NO"/>
        </w:rPr>
      </w:pPr>
    </w:p>
    <w:tbl>
      <w:tblPr>
        <w:tblW w:w="13656" w:type="dxa"/>
        <w:tblInd w:w="99" w:type="dxa"/>
        <w:tblLayout w:type="fixed"/>
        <w:tblCellMar>
          <w:top w:w="28" w:type="dxa"/>
          <w:left w:w="28" w:type="dxa"/>
          <w:bottom w:w="28" w:type="dxa"/>
          <w:right w:w="28" w:type="dxa"/>
        </w:tblCellMar>
        <w:tblLook w:val="01E0" w:firstRow="1" w:lastRow="1" w:firstColumn="1" w:lastColumn="1" w:noHBand="0" w:noVBand="0"/>
      </w:tblPr>
      <w:tblGrid>
        <w:gridCol w:w="4552"/>
        <w:gridCol w:w="4552"/>
        <w:gridCol w:w="4552"/>
      </w:tblGrid>
      <w:tr w:rsidR="00E42CA2" w:rsidRPr="00E42CA2" w:rsidTr="00E42CA2">
        <w:trPr>
          <w:trHeight w:hRule="exact" w:val="43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6" w:lineRule="auto"/>
              <w:rPr>
                <w:rFonts w:ascii="Times New Roman" w:eastAsia="Calibri" w:hAnsi="Times New Roman" w:cs="Times New Roman"/>
                <w:b/>
                <w:sz w:val="28"/>
                <w:szCs w:val="28"/>
                <w:lang w:val="nn-NO"/>
              </w:rPr>
            </w:pPr>
            <w:r w:rsidRPr="00E42CA2">
              <w:rPr>
                <w:rFonts w:ascii="Times New Roman" w:eastAsia="Calibri" w:hAnsi="Times New Roman" w:cs="Times New Roman"/>
                <w:b/>
                <w:sz w:val="28"/>
                <w:szCs w:val="28"/>
                <w:lang w:val="nn-NO"/>
              </w:rPr>
              <w:t xml:space="preserve"> Kategori</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6" w:lineRule="auto"/>
              <w:rPr>
                <w:rFonts w:ascii="Times New Roman" w:eastAsia="Calibri" w:hAnsi="Times New Roman" w:cs="Times New Roman"/>
                <w:b/>
                <w:sz w:val="28"/>
                <w:szCs w:val="28"/>
                <w:lang w:val="nn-NO"/>
              </w:rPr>
            </w:pPr>
            <w:r w:rsidRPr="00E42CA2">
              <w:rPr>
                <w:rFonts w:ascii="Times New Roman" w:eastAsia="Calibri" w:hAnsi="Times New Roman" w:cs="Times New Roman"/>
                <w:b/>
                <w:sz w:val="28"/>
                <w:szCs w:val="28"/>
                <w:lang w:val="nn-NO"/>
              </w:rPr>
              <w:t xml:space="preserve"> Tekst  </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6" w:lineRule="auto"/>
              <w:rPr>
                <w:rFonts w:ascii="Arial" w:eastAsia="Times New Roman" w:hAnsi="Arial" w:cs="Arial"/>
                <w:sz w:val="20"/>
                <w:szCs w:val="20"/>
                <w:lang w:val="nn-NO"/>
              </w:rPr>
            </w:pPr>
            <w:r w:rsidRPr="00E42CA2">
              <w:rPr>
                <w:rFonts w:ascii="Times New Roman" w:eastAsia="Calibri" w:hAnsi="Times New Roman" w:cs="Times New Roman"/>
                <w:b/>
                <w:sz w:val="28"/>
                <w:szCs w:val="28"/>
                <w:lang w:val="nn-NO"/>
              </w:rPr>
              <w:t xml:space="preserve"> Rettleiing og døme</w:t>
            </w:r>
          </w:p>
        </w:tc>
      </w:tr>
      <w:tr w:rsidR="00E42CA2" w:rsidRPr="00E42CA2" w:rsidTr="00E42CA2">
        <w:trPr>
          <w:trHeight w:hRule="exact" w:val="28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40" w:lineRule="auto"/>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2"/>
                <w:sz w:val="24"/>
                <w:szCs w:val="24"/>
                <w:lang w:val="nn-NO"/>
              </w:rPr>
              <w:t>E</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pacing w:val="-4"/>
                <w:sz w:val="24"/>
                <w:szCs w:val="24"/>
                <w:lang w:val="nn-NO"/>
              </w:rPr>
              <w:t>k</w:t>
            </w:r>
            <w:r w:rsidRPr="00E42CA2">
              <w:rPr>
                <w:rFonts w:ascii="Times New Roman" w:eastAsia="Times New Roman" w:hAnsi="Times New Roman" w:cs="Times New Roman"/>
                <w:b/>
                <w:bCs/>
                <w:sz w:val="24"/>
                <w:szCs w:val="24"/>
                <w:lang w:val="nn-NO"/>
              </w:rPr>
              <w:t>o</w:t>
            </w:r>
            <w:r w:rsidRPr="00E42CA2">
              <w:rPr>
                <w:rFonts w:ascii="Times New Roman" w:eastAsia="Times New Roman" w:hAnsi="Times New Roman" w:cs="Times New Roman"/>
                <w:b/>
                <w:bCs/>
                <w:spacing w:val="1"/>
                <w:sz w:val="24"/>
                <w:szCs w:val="24"/>
                <w:lang w:val="nn-NO"/>
              </w:rPr>
              <w:t>d</w:t>
            </w:r>
            <w:r w:rsidRPr="00E42CA2">
              <w:rPr>
                <w:rFonts w:ascii="Times New Roman" w:eastAsia="Times New Roman" w:hAnsi="Times New Roman" w:cs="Times New Roman"/>
                <w:b/>
                <w:bCs/>
                <w:sz w:val="24"/>
                <w:szCs w:val="24"/>
                <w:lang w:val="nn-NO"/>
              </w:rPr>
              <w:t>e</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28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z w:val="24"/>
                <w:szCs w:val="24"/>
                <w:lang w:val="nn-NO"/>
              </w:rPr>
              <w:t>Na</w:t>
            </w:r>
            <w:r w:rsidRPr="00E42CA2">
              <w:rPr>
                <w:rFonts w:ascii="Times New Roman" w:eastAsia="Times New Roman" w:hAnsi="Times New Roman" w:cs="Times New Roman"/>
                <w:b/>
                <w:bCs/>
                <w:spacing w:val="-4"/>
                <w:sz w:val="24"/>
                <w:szCs w:val="24"/>
                <w:lang w:val="nn-NO"/>
              </w:rPr>
              <w:t>m</w:t>
            </w:r>
            <w:r w:rsidRPr="00E42CA2">
              <w:rPr>
                <w:rFonts w:ascii="Times New Roman" w:eastAsia="Times New Roman" w:hAnsi="Times New Roman" w:cs="Times New Roman"/>
                <w:b/>
                <w:bCs/>
                <w:sz w:val="24"/>
                <w:szCs w:val="24"/>
                <w:lang w:val="nn-NO"/>
              </w:rPr>
              <w:t>n</w:t>
            </w:r>
            <w:r w:rsidRPr="00E42CA2">
              <w:rPr>
                <w:rFonts w:ascii="Times New Roman" w:eastAsia="Times New Roman" w:hAnsi="Times New Roman" w:cs="Times New Roman"/>
                <w:b/>
                <w:bCs/>
                <w:spacing w:val="3"/>
                <w:sz w:val="24"/>
                <w:szCs w:val="24"/>
                <w:lang w:val="nn-NO"/>
              </w:rPr>
              <w:t xml:space="preserve"> </w:t>
            </w:r>
            <w:r w:rsidRPr="00E42CA2">
              <w:rPr>
                <w:rFonts w:ascii="Times New Roman" w:eastAsia="Times New Roman" w:hAnsi="Times New Roman" w:cs="Times New Roman"/>
                <w:b/>
                <w:bCs/>
                <w:spacing w:val="1"/>
                <w:sz w:val="24"/>
                <w:szCs w:val="24"/>
                <w:lang w:val="nn-NO"/>
              </w:rPr>
              <w:t>p</w:t>
            </w:r>
            <w:r w:rsidRPr="00E42CA2">
              <w:rPr>
                <w:rFonts w:ascii="Times New Roman" w:eastAsia="Times New Roman" w:hAnsi="Times New Roman" w:cs="Times New Roman"/>
                <w:b/>
                <w:bCs/>
                <w:sz w:val="24"/>
                <w:szCs w:val="24"/>
                <w:lang w:val="nn-NO"/>
              </w:rPr>
              <w:t>å</w:t>
            </w:r>
            <w:r w:rsidRPr="00E42CA2">
              <w:rPr>
                <w:rFonts w:ascii="Times New Roman" w:eastAsia="Times New Roman" w:hAnsi="Times New Roman" w:cs="Times New Roman"/>
                <w:b/>
                <w:bCs/>
                <w:spacing w:val="2"/>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z w:val="24"/>
                <w:szCs w:val="24"/>
                <w:lang w:val="nn-NO"/>
              </w:rPr>
              <w:t>,</w:t>
            </w:r>
            <w:r w:rsidRPr="00E42CA2">
              <w:rPr>
                <w:rFonts w:ascii="Times New Roman" w:eastAsia="Times New Roman" w:hAnsi="Times New Roman" w:cs="Times New Roman"/>
                <w:b/>
                <w:bCs/>
                <w:spacing w:val="2"/>
                <w:sz w:val="24"/>
                <w:szCs w:val="24"/>
                <w:lang w:val="nn-NO"/>
              </w:rPr>
              <w:t xml:space="preserve"> </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5"/>
                <w:sz w:val="24"/>
                <w:szCs w:val="24"/>
                <w:lang w:val="nn-NO"/>
              </w:rPr>
              <w:t>y</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o</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z w:val="24"/>
                <w:szCs w:val="24"/>
                <w:lang w:val="nn-NO"/>
              </w:rPr>
              <w:t>k</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283"/>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z w:val="24"/>
                <w:szCs w:val="24"/>
                <w:lang w:val="nn-NO"/>
              </w:rPr>
              <w:t>Na</w:t>
            </w:r>
            <w:r w:rsidRPr="00E42CA2">
              <w:rPr>
                <w:rFonts w:ascii="Times New Roman" w:eastAsia="Times New Roman" w:hAnsi="Times New Roman" w:cs="Times New Roman"/>
                <w:b/>
                <w:bCs/>
                <w:spacing w:val="-4"/>
                <w:sz w:val="24"/>
                <w:szCs w:val="24"/>
                <w:lang w:val="nn-NO"/>
              </w:rPr>
              <w:t>m</w:t>
            </w:r>
            <w:r w:rsidRPr="00E42CA2">
              <w:rPr>
                <w:rFonts w:ascii="Times New Roman" w:eastAsia="Times New Roman" w:hAnsi="Times New Roman" w:cs="Times New Roman"/>
                <w:b/>
                <w:bCs/>
                <w:sz w:val="24"/>
                <w:szCs w:val="24"/>
                <w:lang w:val="nn-NO"/>
              </w:rPr>
              <w:t>n</w:t>
            </w:r>
            <w:r w:rsidRPr="00E42CA2">
              <w:rPr>
                <w:rFonts w:ascii="Times New Roman" w:eastAsia="Times New Roman" w:hAnsi="Times New Roman" w:cs="Times New Roman"/>
                <w:b/>
                <w:bCs/>
                <w:spacing w:val="3"/>
                <w:sz w:val="24"/>
                <w:szCs w:val="24"/>
                <w:lang w:val="nn-NO"/>
              </w:rPr>
              <w:t xml:space="preserve"> </w:t>
            </w:r>
            <w:r w:rsidRPr="00E42CA2">
              <w:rPr>
                <w:rFonts w:ascii="Times New Roman" w:eastAsia="Times New Roman" w:hAnsi="Times New Roman" w:cs="Times New Roman"/>
                <w:b/>
                <w:bCs/>
                <w:spacing w:val="1"/>
                <w:sz w:val="24"/>
                <w:szCs w:val="24"/>
                <w:lang w:val="nn-NO"/>
              </w:rPr>
              <w:t>p</w:t>
            </w:r>
            <w:r w:rsidRPr="00E42CA2">
              <w:rPr>
                <w:rFonts w:ascii="Times New Roman" w:eastAsia="Times New Roman" w:hAnsi="Times New Roman" w:cs="Times New Roman"/>
                <w:b/>
                <w:bCs/>
                <w:sz w:val="24"/>
                <w:szCs w:val="24"/>
                <w:lang w:val="nn-NO"/>
              </w:rPr>
              <w:t>å</w:t>
            </w:r>
            <w:r w:rsidRPr="00E42CA2">
              <w:rPr>
                <w:rFonts w:ascii="Times New Roman" w:eastAsia="Times New Roman" w:hAnsi="Times New Roman" w:cs="Times New Roman"/>
                <w:b/>
                <w:bCs/>
                <w:spacing w:val="2"/>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z w:val="24"/>
                <w:szCs w:val="24"/>
                <w:lang w:val="nn-NO"/>
              </w:rPr>
              <w:t>,</w:t>
            </w:r>
            <w:r w:rsidRPr="00E42CA2">
              <w:rPr>
                <w:rFonts w:ascii="Times New Roman" w:eastAsia="Times New Roman" w:hAnsi="Times New Roman" w:cs="Times New Roman"/>
                <w:b/>
                <w:bCs/>
                <w:spacing w:val="2"/>
                <w:sz w:val="24"/>
                <w:szCs w:val="24"/>
                <w:lang w:val="nn-NO"/>
              </w:rPr>
              <w:t xml:space="preserve"> </w:t>
            </w:r>
            <w:r w:rsidRPr="00E42CA2">
              <w:rPr>
                <w:rFonts w:ascii="Times New Roman" w:eastAsia="Times New Roman" w:hAnsi="Times New Roman" w:cs="Times New Roman"/>
                <w:b/>
                <w:bCs/>
                <w:spacing w:val="1"/>
                <w:sz w:val="24"/>
                <w:szCs w:val="24"/>
                <w:lang w:val="nn-NO"/>
              </w:rPr>
              <w:t>b</w:t>
            </w:r>
            <w:r w:rsidRPr="00E42CA2">
              <w:rPr>
                <w:rFonts w:ascii="Times New Roman" w:eastAsia="Times New Roman" w:hAnsi="Times New Roman" w:cs="Times New Roman"/>
                <w:b/>
                <w:bCs/>
                <w:sz w:val="24"/>
                <w:szCs w:val="24"/>
                <w:lang w:val="nn-NO"/>
              </w:rPr>
              <w:t>o</w:t>
            </w:r>
            <w:r w:rsidRPr="00E42CA2">
              <w:rPr>
                <w:rFonts w:ascii="Times New Roman" w:eastAsia="Times New Roman" w:hAnsi="Times New Roman" w:cs="Times New Roman"/>
                <w:b/>
                <w:bCs/>
                <w:spacing w:val="-4"/>
                <w:sz w:val="24"/>
                <w:szCs w:val="24"/>
                <w:lang w:val="nn-NO"/>
              </w:rPr>
              <w:t>k</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z w:val="24"/>
                <w:szCs w:val="24"/>
                <w:lang w:val="nn-NO"/>
              </w:rPr>
              <w:t>ål</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28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z w:val="24"/>
                <w:szCs w:val="24"/>
                <w:lang w:val="nn-NO"/>
              </w:rPr>
              <w:lastRenderedPageBreak/>
              <w:t>Na</w:t>
            </w:r>
            <w:r w:rsidRPr="00E42CA2">
              <w:rPr>
                <w:rFonts w:ascii="Times New Roman" w:eastAsia="Times New Roman" w:hAnsi="Times New Roman" w:cs="Times New Roman"/>
                <w:b/>
                <w:bCs/>
                <w:spacing w:val="-4"/>
                <w:sz w:val="24"/>
                <w:szCs w:val="24"/>
                <w:lang w:val="nn-NO"/>
              </w:rPr>
              <w:t>m</w:t>
            </w:r>
            <w:r w:rsidRPr="00E42CA2">
              <w:rPr>
                <w:rFonts w:ascii="Times New Roman" w:eastAsia="Times New Roman" w:hAnsi="Times New Roman" w:cs="Times New Roman"/>
                <w:b/>
                <w:bCs/>
                <w:sz w:val="24"/>
                <w:szCs w:val="24"/>
                <w:lang w:val="nn-NO"/>
              </w:rPr>
              <w:t>n</w:t>
            </w:r>
            <w:r w:rsidRPr="00E42CA2">
              <w:rPr>
                <w:rFonts w:ascii="Times New Roman" w:eastAsia="Times New Roman" w:hAnsi="Times New Roman" w:cs="Times New Roman"/>
                <w:b/>
                <w:bCs/>
                <w:spacing w:val="3"/>
                <w:sz w:val="24"/>
                <w:szCs w:val="24"/>
                <w:lang w:val="nn-NO"/>
              </w:rPr>
              <w:t xml:space="preserve"> </w:t>
            </w:r>
            <w:r w:rsidRPr="00E42CA2">
              <w:rPr>
                <w:rFonts w:ascii="Times New Roman" w:eastAsia="Times New Roman" w:hAnsi="Times New Roman" w:cs="Times New Roman"/>
                <w:b/>
                <w:bCs/>
                <w:spacing w:val="1"/>
                <w:sz w:val="24"/>
                <w:szCs w:val="24"/>
                <w:lang w:val="nn-NO"/>
              </w:rPr>
              <w:t>p</w:t>
            </w:r>
            <w:r w:rsidRPr="00E42CA2">
              <w:rPr>
                <w:rFonts w:ascii="Times New Roman" w:eastAsia="Times New Roman" w:hAnsi="Times New Roman" w:cs="Times New Roman"/>
                <w:b/>
                <w:bCs/>
                <w:sz w:val="24"/>
                <w:szCs w:val="24"/>
                <w:lang w:val="nn-NO"/>
              </w:rPr>
              <w:t>å</w:t>
            </w:r>
            <w:r w:rsidRPr="00E42CA2">
              <w:rPr>
                <w:rFonts w:ascii="Times New Roman" w:eastAsia="Times New Roman" w:hAnsi="Times New Roman" w:cs="Times New Roman"/>
                <w:b/>
                <w:bCs/>
                <w:spacing w:val="2"/>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z w:val="24"/>
                <w:szCs w:val="24"/>
                <w:lang w:val="nn-NO"/>
              </w:rPr>
              <w:t>,</w:t>
            </w:r>
            <w:r w:rsidRPr="00E42CA2">
              <w:rPr>
                <w:rFonts w:ascii="Times New Roman" w:eastAsia="Times New Roman" w:hAnsi="Times New Roman" w:cs="Times New Roman"/>
                <w:b/>
                <w:bCs/>
                <w:spacing w:val="5"/>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4"/>
                <w:sz w:val="24"/>
                <w:szCs w:val="24"/>
                <w:lang w:val="nn-NO"/>
              </w:rPr>
              <w:t>l</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z w:val="24"/>
                <w:szCs w:val="24"/>
                <w:lang w:val="nn-NO"/>
              </w:rPr>
              <w:t>k</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871"/>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1"/>
                <w:sz w:val="24"/>
                <w:szCs w:val="24"/>
                <w:lang w:val="nn-NO"/>
              </w:rPr>
              <w:t>Stud</w:t>
            </w:r>
            <w:r w:rsidRPr="00E42CA2">
              <w:rPr>
                <w:rFonts w:ascii="Times New Roman" w:eastAsia="Times New Roman" w:hAnsi="Times New Roman" w:cs="Times New Roman"/>
                <w:b/>
                <w:bCs/>
                <w:sz w:val="24"/>
                <w:szCs w:val="24"/>
                <w:lang w:val="nn-NO"/>
              </w:rPr>
              <w:t>iepoeng, omfang</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sz w:val="20"/>
                <w:szCs w:val="20"/>
                <w:u w:val="single"/>
                <w:lang w:val="nn-NO"/>
              </w:rPr>
            </w:pPr>
            <w:r w:rsidRPr="00E42CA2">
              <w:rPr>
                <w:rFonts w:ascii="Times New Roman" w:eastAsia="Calibri" w:hAnsi="Times New Roman" w:cs="Times New Roman"/>
                <w:sz w:val="20"/>
                <w:szCs w:val="20"/>
                <w:u w:val="single"/>
                <w:lang w:val="nn-NO"/>
              </w:rPr>
              <w:t>Døme:</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Emnet X har et omfang på 30 studiepoeng og er normert til eitt semesters fulltidsstudium.</w:t>
            </w:r>
          </w:p>
        </w:tc>
      </w:tr>
      <w:tr w:rsidR="00E42CA2" w:rsidRPr="00E42CA2" w:rsidTr="00E42CA2">
        <w:trPr>
          <w:trHeight w:hRule="exact" w:val="417"/>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lang w:val="nn-NO"/>
              </w:rPr>
            </w:pPr>
            <w:r w:rsidRPr="00E42CA2">
              <w:rPr>
                <w:rFonts w:ascii="Times New Roman" w:eastAsia="Times New Roman" w:hAnsi="Times New Roman" w:cs="Times New Roman"/>
                <w:b/>
                <w:bCs/>
                <w:spacing w:val="1"/>
                <w:sz w:val="24"/>
                <w:szCs w:val="24"/>
                <w:lang w:val="nn-NO"/>
              </w:rPr>
              <w:t>Stud</w:t>
            </w:r>
            <w:r w:rsidRPr="00E42CA2">
              <w:rPr>
                <w:rFonts w:ascii="Times New Roman" w:eastAsia="Times New Roman" w:hAnsi="Times New Roman" w:cs="Times New Roman"/>
                <w:b/>
                <w:bCs/>
                <w:sz w:val="24"/>
                <w:szCs w:val="24"/>
                <w:lang w:val="nn-NO"/>
              </w:rPr>
              <w:t>ien</w:t>
            </w:r>
            <w:r w:rsidRPr="00E42CA2">
              <w:rPr>
                <w:rFonts w:ascii="Times New Roman" w:eastAsia="Times New Roman" w:hAnsi="Times New Roman" w:cs="Times New Roman"/>
                <w:b/>
                <w:bCs/>
                <w:spacing w:val="1"/>
                <w:sz w:val="24"/>
                <w:szCs w:val="24"/>
                <w:lang w:val="nn-NO"/>
              </w:rPr>
              <w:t>i</w:t>
            </w:r>
            <w:r w:rsidRPr="00E42CA2">
              <w:rPr>
                <w:rFonts w:ascii="Times New Roman" w:eastAsia="Times New Roman" w:hAnsi="Times New Roman" w:cs="Times New Roman"/>
                <w:b/>
                <w:bCs/>
                <w:sz w:val="24"/>
                <w:szCs w:val="24"/>
                <w:lang w:val="nn-NO"/>
              </w:rPr>
              <w:t>vå (studiesyklus)</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Bachelor/Master/Ph.d.</w:t>
            </w:r>
          </w:p>
        </w:tc>
      </w:tr>
      <w:tr w:rsidR="00E42CA2" w:rsidRPr="00E42CA2" w:rsidTr="00E42CA2">
        <w:trPr>
          <w:trHeight w:hRule="exact" w:val="1157"/>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lang w:val="nn-NO"/>
              </w:rPr>
            </w:pPr>
            <w:r w:rsidRPr="00E42CA2">
              <w:rPr>
                <w:rFonts w:ascii="Times New Roman" w:eastAsia="Times New Roman" w:hAnsi="Times New Roman" w:cs="Times New Roman"/>
                <w:b/>
                <w:bCs/>
                <w:sz w:val="24"/>
                <w:szCs w:val="24"/>
                <w:lang w:val="nn-NO"/>
              </w:rPr>
              <w:t>Fulltid/deltid</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Til dømes kan eit studieemne normert til eitt semester leggjast til rette for å gjennomførast på 2 semester. Det er då eit deltidsstudium med 50% studieprogresjon.</w:t>
            </w:r>
          </w:p>
        </w:tc>
      </w:tr>
      <w:tr w:rsidR="00E42CA2" w:rsidRPr="00E42CA2" w:rsidTr="00E42CA2">
        <w:trPr>
          <w:trHeight w:hRule="exact" w:val="449"/>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z w:val="24"/>
                <w:szCs w:val="24"/>
                <w:lang w:val="nn-NO"/>
              </w:rPr>
              <w:t>Un</w:t>
            </w:r>
            <w:r w:rsidRPr="00E42CA2">
              <w:rPr>
                <w:rFonts w:ascii="Times New Roman" w:eastAsia="Times New Roman" w:hAnsi="Times New Roman" w:cs="Times New Roman"/>
                <w:b/>
                <w:bCs/>
                <w:spacing w:val="1"/>
                <w:sz w:val="24"/>
                <w:szCs w:val="24"/>
                <w:lang w:val="nn-NO"/>
              </w:rPr>
              <w:t>d</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z w:val="24"/>
                <w:szCs w:val="24"/>
                <w:lang w:val="nn-NO"/>
              </w:rPr>
              <w:t>vi</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5"/>
                <w:sz w:val="24"/>
                <w:szCs w:val="24"/>
                <w:lang w:val="nn-NO"/>
              </w:rPr>
              <w:t>p</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pacing w:val="5"/>
                <w:sz w:val="24"/>
                <w:szCs w:val="24"/>
                <w:lang w:val="nn-NO"/>
              </w:rPr>
              <w:t>å</w:t>
            </w:r>
            <w:r w:rsidRPr="00E42CA2">
              <w:rPr>
                <w:rFonts w:ascii="Times New Roman" w:eastAsia="Times New Roman" w:hAnsi="Times New Roman" w:cs="Times New Roman"/>
                <w:b/>
                <w:bCs/>
                <w:sz w:val="24"/>
                <w:szCs w:val="24"/>
                <w:lang w:val="nn-NO"/>
              </w:rPr>
              <w:t>k</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A55B2D" w:rsidTr="00E42CA2">
        <w:trPr>
          <w:trHeight w:hRule="exact" w:val="816"/>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right="-20"/>
              <w:rPr>
                <w:rFonts w:ascii="Times New Roman" w:eastAsia="Times New Roman" w:hAnsi="Times New Roman" w:cs="Times New Roman"/>
                <w:b/>
                <w:bCs/>
                <w:spacing w:val="4"/>
                <w:sz w:val="24"/>
                <w:szCs w:val="24"/>
                <w:lang w:val="nn-NO"/>
              </w:rPr>
            </w:pPr>
            <w:r w:rsidRPr="00E42CA2">
              <w:rPr>
                <w:rFonts w:ascii="Times New Roman" w:eastAsia="Times New Roman" w:hAnsi="Times New Roman" w:cs="Times New Roman"/>
                <w:b/>
                <w:bCs/>
                <w:spacing w:val="4"/>
                <w:sz w:val="24"/>
                <w:szCs w:val="24"/>
                <w:lang w:val="nn-NO"/>
              </w:rPr>
              <w:t xml:space="preserve"> Undervisningssemester</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i/>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sz w:val="20"/>
                <w:szCs w:val="20"/>
                <w:u w:val="single"/>
                <w:lang w:val="nn-NO"/>
              </w:rPr>
              <w:t>Døme:</w:t>
            </w:r>
            <w:r w:rsidRPr="00E42CA2">
              <w:rPr>
                <w:rFonts w:ascii="Times New Roman" w:eastAsia="Calibri" w:hAnsi="Times New Roman" w:cs="Times New Roman"/>
                <w:sz w:val="20"/>
                <w:szCs w:val="20"/>
                <w:lang w:val="nn-NO"/>
              </w:rPr>
              <w:t xml:space="preserve">  </w:t>
            </w:r>
            <w:r w:rsidRPr="00E42CA2">
              <w:rPr>
                <w:rFonts w:ascii="Times New Roman" w:eastAsia="Calibri" w:hAnsi="Times New Roman" w:cs="Times New Roman"/>
                <w:sz w:val="20"/>
                <w:szCs w:val="20"/>
                <w:lang w:val="nn-NO"/>
              </w:rPr>
              <w:tab/>
            </w:r>
            <w:r w:rsidRPr="00E42CA2">
              <w:rPr>
                <w:rFonts w:ascii="Times New Roman" w:eastAsia="Calibri" w:hAnsi="Times New Roman" w:cs="Times New Roman"/>
                <w:i/>
                <w:sz w:val="20"/>
                <w:szCs w:val="20"/>
                <w:lang w:val="nn-NO"/>
              </w:rPr>
              <w:t>Haust.</w:t>
            </w:r>
          </w:p>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ab/>
              <w:t>Vår.</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ab/>
              <w:t>Haust og/eller vår.</w:t>
            </w:r>
          </w:p>
        </w:tc>
      </w:tr>
      <w:tr w:rsidR="00E42CA2" w:rsidRPr="00A55B2D" w:rsidTr="00E42CA2">
        <w:trPr>
          <w:trHeight w:hRule="exact" w:val="574"/>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z w:val="24"/>
                <w:szCs w:val="24"/>
                <w:lang w:val="nn-NO"/>
              </w:rPr>
              <w:t>Un</w:t>
            </w:r>
            <w:r w:rsidRPr="00E42CA2">
              <w:rPr>
                <w:rFonts w:ascii="Times New Roman" w:eastAsia="Times New Roman" w:hAnsi="Times New Roman" w:cs="Times New Roman"/>
                <w:b/>
                <w:bCs/>
                <w:spacing w:val="1"/>
                <w:sz w:val="24"/>
                <w:szCs w:val="24"/>
                <w:lang w:val="nn-NO"/>
              </w:rPr>
              <w:t>d</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z w:val="24"/>
                <w:szCs w:val="24"/>
                <w:lang w:val="nn-NO"/>
              </w:rPr>
              <w:t>vi</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pacing w:val="2"/>
                <w:sz w:val="24"/>
                <w:szCs w:val="24"/>
                <w:lang w:val="nn-NO"/>
              </w:rPr>
              <w:t>a</w:t>
            </w:r>
            <w:r w:rsidRPr="00E42CA2">
              <w:rPr>
                <w:rFonts w:ascii="Times New Roman" w:eastAsia="Times New Roman" w:hAnsi="Times New Roman" w:cs="Times New Roman"/>
                <w:b/>
                <w:bCs/>
                <w:sz w:val="24"/>
                <w:szCs w:val="24"/>
                <w:lang w:val="nn-NO"/>
              </w:rPr>
              <w:t>d</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Skal fyllast ut dersom undervisninga ikkje er ved UiB, i Bergen.</w:t>
            </w:r>
          </w:p>
        </w:tc>
      </w:tr>
      <w:tr w:rsidR="00E42CA2" w:rsidRPr="00A55B2D" w:rsidTr="00E42CA2">
        <w:trPr>
          <w:trHeight w:hRule="exact" w:val="1955"/>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4"/>
                <w:sz w:val="24"/>
                <w:szCs w:val="24"/>
                <w:lang w:val="nn-NO"/>
              </w:rPr>
              <w:t xml:space="preserve"> Mål og 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4"/>
                <w:sz w:val="24"/>
                <w:szCs w:val="24"/>
                <w:lang w:val="nn-NO"/>
              </w:rPr>
              <w:t>n</w:t>
            </w:r>
            <w:r w:rsidRPr="00E42CA2">
              <w:rPr>
                <w:rFonts w:ascii="Times New Roman" w:eastAsia="Times New Roman" w:hAnsi="Times New Roman" w:cs="Times New Roman"/>
                <w:b/>
                <w:bCs/>
                <w:spacing w:val="1"/>
                <w:sz w:val="24"/>
                <w:szCs w:val="24"/>
                <w:lang w:val="nn-NO"/>
              </w:rPr>
              <w:t>h</w:t>
            </w:r>
            <w:r w:rsidRPr="00E42CA2">
              <w:rPr>
                <w:rFonts w:ascii="Times New Roman" w:eastAsia="Times New Roman" w:hAnsi="Times New Roman" w:cs="Times New Roman"/>
                <w:b/>
                <w:bCs/>
                <w:spacing w:val="2"/>
                <w:sz w:val="24"/>
                <w:szCs w:val="24"/>
                <w:lang w:val="nn-NO"/>
              </w:rPr>
              <w:t>a</w:t>
            </w:r>
            <w:r w:rsidRPr="00E42CA2">
              <w:rPr>
                <w:rFonts w:ascii="Times New Roman" w:eastAsia="Times New Roman" w:hAnsi="Times New Roman" w:cs="Times New Roman"/>
                <w:b/>
                <w:bCs/>
                <w:spacing w:val="-4"/>
                <w:sz w:val="24"/>
                <w:szCs w:val="24"/>
                <w:lang w:val="nn-NO"/>
              </w:rPr>
              <w:t>l</w:t>
            </w:r>
            <w:r w:rsidRPr="00E42CA2">
              <w:rPr>
                <w:rFonts w:ascii="Times New Roman" w:eastAsia="Times New Roman" w:hAnsi="Times New Roman" w:cs="Times New Roman"/>
                <w:b/>
                <w:bCs/>
                <w:sz w:val="24"/>
                <w:szCs w:val="24"/>
                <w:lang w:val="nn-NO"/>
              </w:rPr>
              <w:t>d</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Mål:</w:t>
            </w:r>
          </w:p>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 xml:space="preserve">Emnet har som mål å . . . </w:t>
            </w:r>
          </w:p>
          <w:p w:rsidR="00E42CA2" w:rsidRPr="00E42CA2" w:rsidRDefault="00E42CA2" w:rsidP="00E42CA2">
            <w:pPr>
              <w:spacing w:after="0" w:line="276" w:lineRule="auto"/>
              <w:rPr>
                <w:rFonts w:ascii="Times New Roman" w:eastAsia="Calibri" w:hAnsi="Times New Roman" w:cs="Times New Roman"/>
                <w:i/>
                <w:sz w:val="20"/>
                <w:szCs w:val="20"/>
                <w:lang w:val="nn-NO"/>
              </w:rPr>
            </w:pPr>
          </w:p>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 xml:space="preserve">Emnet … skal formidle forståing for. . . .  </w:t>
            </w:r>
          </w:p>
          <w:p w:rsidR="00E42CA2" w:rsidRPr="00E42CA2" w:rsidRDefault="00E42CA2" w:rsidP="00E42CA2">
            <w:pPr>
              <w:spacing w:after="0" w:line="276" w:lineRule="auto"/>
              <w:rPr>
                <w:rFonts w:ascii="Times New Roman" w:eastAsia="Calibri" w:hAnsi="Times New Roman" w:cs="Times New Roman"/>
                <w:i/>
                <w:sz w:val="16"/>
                <w:szCs w:val="16"/>
                <w:lang w:val="nn-NO"/>
              </w:rPr>
            </w:pPr>
          </w:p>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 xml:space="preserve">Innhald: </w:t>
            </w:r>
          </w:p>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Studiet tar opp tema som ….</w:t>
            </w:r>
          </w:p>
          <w:p w:rsidR="00E42CA2" w:rsidRPr="00E42CA2" w:rsidRDefault="00E42CA2" w:rsidP="00E42CA2">
            <w:pPr>
              <w:autoSpaceDE w:val="0"/>
              <w:autoSpaceDN w:val="0"/>
              <w:adjustRightInd w:val="0"/>
              <w:spacing w:after="0" w:line="276" w:lineRule="auto"/>
              <w:rPr>
                <w:rFonts w:ascii="Times New Roman" w:eastAsia="Calibri" w:hAnsi="Times New Roman" w:cs="Times New Roman"/>
                <w:sz w:val="20"/>
                <w:szCs w:val="20"/>
                <w:lang w:val="nn-NO"/>
              </w:rPr>
            </w:pP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p>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Om innhald:</w:t>
            </w:r>
          </w:p>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Gi ei kort oversikt over faginnhaldet</w:t>
            </w:r>
          </w:p>
        </w:tc>
      </w:tr>
      <w:tr w:rsidR="00E42CA2" w:rsidRPr="00A55B2D" w:rsidTr="00E42CA2">
        <w:trPr>
          <w:trHeight w:hRule="exact" w:val="4701"/>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4"/>
                <w:sz w:val="24"/>
                <w:szCs w:val="24"/>
                <w:lang w:val="nn-NO"/>
              </w:rPr>
              <w:lastRenderedPageBreak/>
              <w:t>Læ</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z w:val="24"/>
                <w:szCs w:val="24"/>
                <w:lang w:val="nn-NO"/>
              </w:rPr>
              <w:t>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utb</w:t>
            </w:r>
            <w:r w:rsidRPr="00E42CA2">
              <w:rPr>
                <w:rFonts w:ascii="Times New Roman" w:eastAsia="Times New Roman" w:hAnsi="Times New Roman" w:cs="Times New Roman"/>
                <w:b/>
                <w:bCs/>
                <w:sz w:val="24"/>
                <w:szCs w:val="24"/>
                <w:lang w:val="nn-NO"/>
              </w:rPr>
              <w:t>y</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z w:val="24"/>
                <w:szCs w:val="24"/>
                <w:lang w:val="nn-NO"/>
              </w:rPr>
              <w:t>e</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Studenten skal ved avslutta emne ha følgjande læringsutbyte definert i kunnskapar, ferdigheiter og generell kompetanse:</w:t>
            </w:r>
            <w:r w:rsidRPr="00E42CA2">
              <w:rPr>
                <w:rFonts w:ascii="Times New Roman" w:eastAsia="Calibri" w:hAnsi="Times New Roman" w:cs="Times New Roman"/>
                <w:sz w:val="20"/>
                <w:szCs w:val="20"/>
                <w:lang w:val="nn-NO"/>
              </w:rPr>
              <w:t xml:space="preserve"> </w:t>
            </w:r>
          </w:p>
          <w:p w:rsidR="00E42CA2" w:rsidRPr="00E42CA2" w:rsidRDefault="00E42CA2" w:rsidP="00E42CA2">
            <w:pPr>
              <w:spacing w:after="0" w:line="276" w:lineRule="auto"/>
              <w:rPr>
                <w:rFonts w:ascii="Times New Roman" w:eastAsia="Calibri" w:hAnsi="Times New Roman" w:cs="Times New Roman"/>
                <w:sz w:val="20"/>
                <w:szCs w:val="20"/>
                <w:lang w:val="nn-NO"/>
              </w:rPr>
            </w:pPr>
          </w:p>
          <w:p w:rsidR="00E42CA2" w:rsidRPr="00E42CA2" w:rsidRDefault="00E42CA2" w:rsidP="00E42CA2">
            <w:pPr>
              <w:spacing w:after="0" w:line="276" w:lineRule="auto"/>
              <w:rPr>
                <w:rFonts w:ascii="Times New Roman" w:eastAsia="Calibri" w:hAnsi="Times New Roman" w:cs="Times New Roman"/>
                <w:b/>
                <w:i/>
                <w:sz w:val="20"/>
                <w:szCs w:val="20"/>
              </w:rPr>
            </w:pPr>
            <w:r w:rsidRPr="00E42CA2">
              <w:rPr>
                <w:rFonts w:ascii="Times New Roman" w:eastAsia="Calibri" w:hAnsi="Times New Roman" w:cs="Times New Roman"/>
                <w:b/>
                <w:i/>
                <w:sz w:val="20"/>
                <w:szCs w:val="20"/>
              </w:rPr>
              <w:t>Kunnskap</w:t>
            </w:r>
          </w:p>
          <w:p w:rsidR="00E42CA2" w:rsidRPr="00E42CA2" w:rsidRDefault="00E42CA2" w:rsidP="00E42CA2">
            <w:pPr>
              <w:spacing w:after="0" w:line="276" w:lineRule="auto"/>
              <w:rPr>
                <w:rFonts w:ascii="Times New Roman" w:eastAsia="Calibri" w:hAnsi="Times New Roman" w:cs="Times New Roman"/>
                <w:i/>
                <w:sz w:val="20"/>
                <w:szCs w:val="20"/>
              </w:rPr>
            </w:pPr>
            <w:r w:rsidRPr="00E42CA2">
              <w:rPr>
                <w:rFonts w:ascii="Times New Roman" w:eastAsia="Calibri" w:hAnsi="Times New Roman" w:cs="Times New Roman"/>
                <w:i/>
                <w:sz w:val="20"/>
                <w:szCs w:val="20"/>
              </w:rPr>
              <w:t>Studenten..</w:t>
            </w:r>
          </w:p>
          <w:p w:rsidR="00E42CA2" w:rsidRPr="00E42CA2" w:rsidRDefault="00E42CA2" w:rsidP="00E42CA2">
            <w:pPr>
              <w:widowControl w:val="0"/>
              <w:numPr>
                <w:ilvl w:val="0"/>
                <w:numId w:val="52"/>
              </w:numPr>
              <w:spacing w:after="0" w:line="276" w:lineRule="auto"/>
              <w:contextualSpacing/>
              <w:rPr>
                <w:rFonts w:ascii="Times New Roman" w:eastAsia="Calibri" w:hAnsi="Times New Roman" w:cs="Times New Roman"/>
                <w:i/>
                <w:sz w:val="20"/>
                <w:szCs w:val="20"/>
              </w:rPr>
            </w:pPr>
            <w:r w:rsidRPr="00E42CA2">
              <w:rPr>
                <w:rFonts w:ascii="Times New Roman" w:eastAsia="Calibri" w:hAnsi="Times New Roman" w:cs="Times New Roman"/>
                <w:i/>
                <w:sz w:val="20"/>
                <w:szCs w:val="20"/>
              </w:rPr>
              <w:t>…</w:t>
            </w:r>
          </w:p>
          <w:p w:rsidR="00E42CA2" w:rsidRPr="00E42CA2" w:rsidRDefault="00E42CA2" w:rsidP="00E42CA2">
            <w:pPr>
              <w:widowControl w:val="0"/>
              <w:numPr>
                <w:ilvl w:val="0"/>
                <w:numId w:val="52"/>
              </w:numPr>
              <w:spacing w:after="0" w:line="276" w:lineRule="auto"/>
              <w:contextualSpacing/>
              <w:rPr>
                <w:rFonts w:ascii="Times New Roman" w:eastAsia="Calibri" w:hAnsi="Times New Roman" w:cs="Times New Roman"/>
                <w:i/>
                <w:sz w:val="20"/>
                <w:szCs w:val="20"/>
              </w:rPr>
            </w:pPr>
          </w:p>
          <w:p w:rsidR="00E42CA2" w:rsidRPr="00E42CA2" w:rsidRDefault="00E42CA2" w:rsidP="00E42CA2">
            <w:pPr>
              <w:spacing w:after="0" w:line="276" w:lineRule="auto"/>
              <w:rPr>
                <w:rFonts w:ascii="Times New Roman" w:eastAsia="Calibri" w:hAnsi="Times New Roman" w:cs="Times New Roman"/>
                <w:i/>
                <w:sz w:val="16"/>
                <w:szCs w:val="16"/>
              </w:rPr>
            </w:pPr>
            <w:r w:rsidRPr="00E42CA2">
              <w:rPr>
                <w:rFonts w:ascii="Times New Roman" w:eastAsia="Calibri" w:hAnsi="Times New Roman" w:cs="Times New Roman"/>
                <w:b/>
                <w:i/>
                <w:sz w:val="20"/>
                <w:szCs w:val="20"/>
              </w:rPr>
              <w:t>Ferdigheiter</w:t>
            </w:r>
          </w:p>
          <w:p w:rsidR="00E42CA2" w:rsidRPr="00E42CA2" w:rsidRDefault="00E42CA2" w:rsidP="00E42CA2">
            <w:pPr>
              <w:spacing w:after="0" w:line="276" w:lineRule="auto"/>
              <w:rPr>
                <w:rFonts w:ascii="Times New Roman" w:eastAsia="Calibri" w:hAnsi="Times New Roman" w:cs="Times New Roman"/>
                <w:i/>
                <w:sz w:val="20"/>
                <w:szCs w:val="20"/>
              </w:rPr>
            </w:pPr>
            <w:r w:rsidRPr="00E42CA2">
              <w:rPr>
                <w:rFonts w:ascii="Times New Roman" w:eastAsia="Calibri" w:hAnsi="Times New Roman" w:cs="Times New Roman"/>
                <w:i/>
                <w:sz w:val="20"/>
                <w:szCs w:val="20"/>
              </w:rPr>
              <w:t>Studenten..</w:t>
            </w:r>
          </w:p>
          <w:p w:rsidR="00E42CA2" w:rsidRPr="00E42CA2" w:rsidRDefault="00E42CA2" w:rsidP="00E42CA2">
            <w:pPr>
              <w:widowControl w:val="0"/>
              <w:numPr>
                <w:ilvl w:val="0"/>
                <w:numId w:val="52"/>
              </w:numPr>
              <w:spacing w:after="0" w:line="276" w:lineRule="auto"/>
              <w:contextualSpacing/>
              <w:rPr>
                <w:rFonts w:ascii="Times New Roman" w:eastAsia="Calibri" w:hAnsi="Times New Roman" w:cs="Times New Roman"/>
                <w:i/>
                <w:sz w:val="20"/>
                <w:szCs w:val="20"/>
              </w:rPr>
            </w:pPr>
            <w:r w:rsidRPr="00E42CA2">
              <w:rPr>
                <w:rFonts w:ascii="Times New Roman" w:eastAsia="Calibri" w:hAnsi="Times New Roman" w:cs="Times New Roman"/>
                <w:i/>
                <w:sz w:val="20"/>
                <w:szCs w:val="20"/>
              </w:rPr>
              <w:t>…</w:t>
            </w:r>
          </w:p>
          <w:p w:rsidR="00E42CA2" w:rsidRPr="00E42CA2" w:rsidRDefault="00E42CA2" w:rsidP="00E42CA2">
            <w:pPr>
              <w:widowControl w:val="0"/>
              <w:numPr>
                <w:ilvl w:val="0"/>
                <w:numId w:val="52"/>
              </w:numPr>
              <w:spacing w:after="0" w:line="276" w:lineRule="auto"/>
              <w:contextualSpacing/>
              <w:rPr>
                <w:rFonts w:ascii="Times New Roman" w:eastAsia="Calibri" w:hAnsi="Times New Roman" w:cs="Times New Roman"/>
                <w:i/>
                <w:sz w:val="20"/>
                <w:szCs w:val="20"/>
              </w:rPr>
            </w:pPr>
          </w:p>
          <w:p w:rsidR="00E42CA2" w:rsidRPr="00E42CA2" w:rsidRDefault="00E42CA2" w:rsidP="00E42CA2">
            <w:pPr>
              <w:spacing w:after="0" w:line="276" w:lineRule="auto"/>
              <w:rPr>
                <w:rFonts w:ascii="Times New Roman" w:eastAsia="Calibri" w:hAnsi="Times New Roman" w:cs="Times New Roman"/>
                <w:b/>
                <w:i/>
                <w:sz w:val="20"/>
                <w:szCs w:val="20"/>
              </w:rPr>
            </w:pPr>
            <w:r w:rsidRPr="00E42CA2">
              <w:rPr>
                <w:rFonts w:ascii="Times New Roman" w:eastAsia="Calibri" w:hAnsi="Times New Roman" w:cs="Times New Roman"/>
                <w:b/>
                <w:i/>
                <w:sz w:val="20"/>
                <w:szCs w:val="20"/>
              </w:rPr>
              <w:t>Generell kompetanse</w:t>
            </w:r>
          </w:p>
          <w:p w:rsidR="00E42CA2" w:rsidRPr="00E42CA2" w:rsidRDefault="00E42CA2" w:rsidP="00E42CA2">
            <w:pPr>
              <w:spacing w:after="0" w:line="276" w:lineRule="auto"/>
              <w:rPr>
                <w:rFonts w:ascii="Times New Roman" w:eastAsia="Calibri" w:hAnsi="Times New Roman" w:cs="Times New Roman"/>
                <w:i/>
                <w:sz w:val="20"/>
                <w:szCs w:val="20"/>
              </w:rPr>
            </w:pPr>
            <w:r w:rsidRPr="00E42CA2">
              <w:rPr>
                <w:rFonts w:ascii="Times New Roman" w:eastAsia="Calibri" w:hAnsi="Times New Roman" w:cs="Times New Roman"/>
                <w:i/>
                <w:sz w:val="20"/>
                <w:szCs w:val="20"/>
              </w:rPr>
              <w:t>Studenten..</w:t>
            </w:r>
          </w:p>
          <w:p w:rsidR="00E42CA2" w:rsidRPr="00E42CA2" w:rsidRDefault="00E42CA2" w:rsidP="00E42CA2">
            <w:pPr>
              <w:widowControl w:val="0"/>
              <w:numPr>
                <w:ilvl w:val="0"/>
                <w:numId w:val="52"/>
              </w:numPr>
              <w:spacing w:after="0" w:line="276" w:lineRule="auto"/>
              <w:contextualSpacing/>
              <w:rPr>
                <w:rFonts w:ascii="Times New Roman" w:eastAsia="Calibri" w:hAnsi="Times New Roman" w:cs="Times New Roman"/>
                <w:i/>
                <w:sz w:val="20"/>
                <w:szCs w:val="20"/>
              </w:rPr>
            </w:pPr>
            <w:r w:rsidRPr="00E42CA2">
              <w:rPr>
                <w:rFonts w:ascii="Times New Roman" w:eastAsia="Calibri" w:hAnsi="Times New Roman" w:cs="Times New Roman"/>
                <w:i/>
                <w:sz w:val="20"/>
                <w:szCs w:val="20"/>
              </w:rPr>
              <w:t>…</w:t>
            </w:r>
          </w:p>
          <w:p w:rsidR="00E42CA2" w:rsidRPr="00CE26CC" w:rsidRDefault="00E42CA2" w:rsidP="00CE26CC">
            <w:pPr>
              <w:widowControl w:val="0"/>
              <w:numPr>
                <w:ilvl w:val="0"/>
                <w:numId w:val="52"/>
              </w:numPr>
              <w:spacing w:after="0" w:line="276" w:lineRule="auto"/>
              <w:contextualSpacing/>
              <w:rPr>
                <w:rFonts w:ascii="Times New Roman" w:eastAsia="Calibri" w:hAnsi="Times New Roman" w:cs="Times New Roman"/>
                <w:i/>
                <w:sz w:val="20"/>
                <w:szCs w:val="20"/>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60" w:line="276" w:lineRule="auto"/>
              <w:rPr>
                <w:rFonts w:ascii="Times New Roman" w:eastAsia="Calibri" w:hAnsi="Times New Roman" w:cs="Times New Roman"/>
                <w:b/>
                <w:sz w:val="20"/>
                <w:szCs w:val="20"/>
                <w:lang w:val="nn-NO"/>
              </w:rPr>
            </w:pPr>
            <w:r w:rsidRPr="00E42CA2">
              <w:rPr>
                <w:rFonts w:ascii="Times New Roman" w:eastAsia="Calibri" w:hAnsi="Times New Roman" w:cs="Times New Roman"/>
                <w:sz w:val="20"/>
                <w:szCs w:val="20"/>
                <w:lang w:val="nn-NO"/>
              </w:rPr>
              <w:t xml:space="preserve">Læringsutbyte er det ein person veit, kan og er i stand til å gjere som eit resultat av læringsprosessen. Læringsutbytet skal beskrivast i kategoriane kunnskapar, ferdigheiter og generell kompetanse. </w:t>
            </w:r>
            <w:r w:rsidRPr="00E42CA2">
              <w:rPr>
                <w:rFonts w:ascii="Times New Roman" w:eastAsia="Calibri" w:hAnsi="Times New Roman" w:cs="Times New Roman"/>
                <w:b/>
                <w:sz w:val="20"/>
                <w:szCs w:val="20"/>
                <w:lang w:val="nn-NO"/>
              </w:rPr>
              <w:t>(* Bruk verb i presens.)</w:t>
            </w:r>
          </w:p>
          <w:p w:rsidR="00E42CA2" w:rsidRPr="00E42CA2" w:rsidRDefault="00E42CA2" w:rsidP="00E42CA2">
            <w:pPr>
              <w:widowControl w:val="0"/>
              <w:spacing w:after="60" w:line="276" w:lineRule="auto"/>
              <w:rPr>
                <w:rFonts w:ascii="Times New Roman" w:eastAsia="Calibri" w:hAnsi="Times New Roman" w:cs="Times New Roman"/>
                <w:sz w:val="20"/>
                <w:szCs w:val="20"/>
                <w:lang w:val="nn-NO"/>
              </w:rPr>
            </w:pP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Ein kan sløyfe ein kategori dersom den ikkje er relevant.</w:t>
            </w:r>
          </w:p>
        </w:tc>
      </w:tr>
      <w:tr w:rsidR="00E42CA2" w:rsidRPr="00A55B2D" w:rsidTr="00E42CA2">
        <w:trPr>
          <w:trHeight w:hRule="exact" w:val="840"/>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2"/>
                <w:sz w:val="24"/>
                <w:szCs w:val="24"/>
                <w:lang w:val="nn-NO"/>
              </w:rPr>
            </w:pPr>
            <w:r w:rsidRPr="00E42CA2">
              <w:rPr>
                <w:rFonts w:ascii="Times New Roman" w:eastAsia="Times New Roman" w:hAnsi="Times New Roman" w:cs="Times New Roman"/>
                <w:b/>
                <w:bCs/>
                <w:spacing w:val="-2"/>
                <w:sz w:val="24"/>
                <w:szCs w:val="24"/>
                <w:lang w:val="nn-NO"/>
              </w:rPr>
              <w:t>Krav til forkunnskapar</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68" w:lineRule="exact"/>
              <w:ind w:right="-20"/>
              <w:rPr>
                <w:rFonts w:ascii="Times New Roman" w:eastAsia="Calibri" w:hAnsi="Times New Roman" w:cs="Times New Roman"/>
                <w:color w:val="FF0000"/>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68" w:lineRule="exact"/>
              <w:ind w:right="-20"/>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Krav til forkunnskapar, eventuelt andre emne som skal vere bestått før opptak til emnet. Skriv ”Ingen” her dersom det ikkje finst slike krav.</w:t>
            </w:r>
          </w:p>
        </w:tc>
      </w:tr>
      <w:tr w:rsidR="00E42CA2" w:rsidRPr="00E42CA2" w:rsidTr="00E42CA2">
        <w:trPr>
          <w:trHeight w:hRule="exact" w:val="427"/>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2"/>
                <w:sz w:val="24"/>
                <w:szCs w:val="24"/>
                <w:lang w:val="nn-NO"/>
              </w:rPr>
            </w:pPr>
            <w:r w:rsidRPr="00E42CA2">
              <w:rPr>
                <w:rFonts w:ascii="Times New Roman" w:eastAsia="Times New Roman" w:hAnsi="Times New Roman" w:cs="Times New Roman"/>
                <w:b/>
                <w:bCs/>
                <w:spacing w:val="-2"/>
                <w:sz w:val="24"/>
                <w:szCs w:val="24"/>
                <w:lang w:val="nn-NO"/>
              </w:rPr>
              <w:t xml:space="preserve">Tilrådde forkunnskapar                                       </w:t>
            </w:r>
          </w:p>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2"/>
                <w:sz w:val="24"/>
                <w:szCs w:val="24"/>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68" w:lineRule="exact"/>
              <w:ind w:right="-20"/>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68" w:lineRule="exact"/>
              <w:ind w:right="-20"/>
              <w:rPr>
                <w:rFonts w:ascii="Times New Roman" w:eastAsia="Times New Roman" w:hAnsi="Times New Roman" w:cs="Times New Roman"/>
                <w:spacing w:val="-2"/>
                <w:sz w:val="20"/>
                <w:szCs w:val="20"/>
                <w:lang w:val="nn-NO"/>
              </w:rPr>
            </w:pPr>
            <w:r w:rsidRPr="00E42CA2">
              <w:rPr>
                <w:rFonts w:ascii="Times New Roman" w:eastAsia="Times New Roman" w:hAnsi="Times New Roman" w:cs="Times New Roman"/>
                <w:spacing w:val="-2"/>
                <w:sz w:val="20"/>
                <w:szCs w:val="20"/>
                <w:lang w:val="nn-NO"/>
              </w:rPr>
              <w:t>Kan fyllast ut om det trengst.</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A55B2D" w:rsidTr="00E42CA2">
        <w:trPr>
          <w:trHeight w:hRule="exact" w:val="575"/>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3"/>
                <w:sz w:val="24"/>
                <w:szCs w:val="24"/>
                <w:lang w:val="nn-NO"/>
              </w:rPr>
              <w:t>Studiepoengsreduksjon</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Skal fyllast ut om emnet overlappar med andre emne.</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A55B2D" w:rsidTr="00E42CA2">
        <w:trPr>
          <w:trHeight w:hRule="exact" w:val="874"/>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3"/>
                <w:sz w:val="24"/>
                <w:szCs w:val="24"/>
                <w:lang w:val="nn-NO"/>
              </w:rPr>
              <w:t>E</w:t>
            </w:r>
            <w:r w:rsidRPr="00E42CA2">
              <w:rPr>
                <w:rFonts w:ascii="Times New Roman" w:eastAsia="Times New Roman" w:hAnsi="Times New Roman" w:cs="Times New Roman"/>
                <w:b/>
                <w:bCs/>
                <w:sz w:val="24"/>
                <w:szCs w:val="24"/>
                <w:lang w:val="nn-NO"/>
              </w:rPr>
              <w:t>r</w:t>
            </w:r>
            <w:r w:rsidRPr="00E42CA2">
              <w:rPr>
                <w:rFonts w:ascii="Times New Roman" w:eastAsia="Times New Roman" w:hAnsi="Times New Roman" w:cs="Times New Roman"/>
                <w:b/>
                <w:bCs/>
                <w:spacing w:val="-7"/>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z w:val="24"/>
                <w:szCs w:val="24"/>
                <w:lang w:val="nn-NO"/>
              </w:rPr>
              <w:t>t</w:t>
            </w:r>
            <w:r w:rsidRPr="00E42CA2">
              <w:rPr>
                <w:rFonts w:ascii="Times New Roman" w:eastAsia="Times New Roman" w:hAnsi="Times New Roman" w:cs="Times New Roman"/>
                <w:b/>
                <w:bCs/>
                <w:spacing w:val="3"/>
                <w:sz w:val="24"/>
                <w:szCs w:val="24"/>
                <w:lang w:val="nn-NO"/>
              </w:rPr>
              <w:t xml:space="preserve"> </w:t>
            </w:r>
            <w:r w:rsidRPr="00E42CA2">
              <w:rPr>
                <w:rFonts w:ascii="Times New Roman" w:eastAsia="Times New Roman" w:hAnsi="Times New Roman" w:cs="Times New Roman"/>
                <w:b/>
                <w:bCs/>
                <w:sz w:val="24"/>
                <w:szCs w:val="24"/>
                <w:lang w:val="nn-NO"/>
              </w:rPr>
              <w:t>o</w:t>
            </w:r>
            <w:r w:rsidRPr="00E42CA2">
              <w:rPr>
                <w:rFonts w:ascii="Times New Roman" w:eastAsia="Times New Roman" w:hAnsi="Times New Roman" w:cs="Times New Roman"/>
                <w:b/>
                <w:bCs/>
                <w:spacing w:val="1"/>
                <w:sz w:val="24"/>
                <w:szCs w:val="24"/>
                <w:lang w:val="nn-NO"/>
              </w:rPr>
              <w:t>p</w:t>
            </w:r>
            <w:r w:rsidRPr="00E42CA2">
              <w:rPr>
                <w:rFonts w:ascii="Times New Roman" w:eastAsia="Times New Roman" w:hAnsi="Times New Roman" w:cs="Times New Roman"/>
                <w:b/>
                <w:bCs/>
                <w:sz w:val="24"/>
                <w:szCs w:val="24"/>
                <w:lang w:val="nn-NO"/>
              </w:rPr>
              <w:t>e</w:t>
            </w:r>
            <w:r w:rsidRPr="00E42CA2">
              <w:rPr>
                <w:rFonts w:ascii="Times New Roman" w:eastAsia="Times New Roman" w:hAnsi="Times New Roman" w:cs="Times New Roman"/>
                <w:b/>
                <w:bCs/>
                <w:spacing w:val="1"/>
                <w:sz w:val="24"/>
                <w:szCs w:val="24"/>
                <w:lang w:val="nn-NO"/>
              </w:rPr>
              <w:t xml:space="preserve"> </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4"/>
                <w:sz w:val="24"/>
                <w:szCs w:val="24"/>
                <w:lang w:val="nn-NO"/>
              </w:rPr>
              <w:t>l</w:t>
            </w:r>
            <w:r w:rsidRPr="00E42CA2">
              <w:rPr>
                <w:rFonts w:ascii="Times New Roman" w:eastAsia="Times New Roman" w:hAnsi="Times New Roman" w:cs="Times New Roman"/>
                <w:b/>
                <w:bCs/>
                <w:sz w:val="24"/>
                <w:szCs w:val="24"/>
                <w:lang w:val="nn-NO"/>
              </w:rPr>
              <w:t>l</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z w:val="24"/>
                <w:szCs w:val="24"/>
                <w:lang w:val="nn-NO"/>
              </w:rPr>
              <w:t>r</w:t>
            </w:r>
            <w:r w:rsidRPr="00E42CA2">
              <w:rPr>
                <w:rFonts w:ascii="Times New Roman" w:eastAsia="Times New Roman" w:hAnsi="Times New Roman" w:cs="Times New Roman"/>
                <w:b/>
                <w:bCs/>
                <w:spacing w:val="-3"/>
                <w:sz w:val="24"/>
                <w:szCs w:val="24"/>
                <w:lang w:val="nn-NO"/>
              </w:rPr>
              <w:t xml:space="preserve"> er det </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pacing w:val="-1"/>
                <w:sz w:val="24"/>
                <w:szCs w:val="24"/>
                <w:lang w:val="nn-NO"/>
              </w:rPr>
              <w:t>r</w:t>
            </w:r>
            <w:r w:rsidRPr="00E42CA2">
              <w:rPr>
                <w:rFonts w:ascii="Times New Roman" w:eastAsia="Times New Roman" w:hAnsi="Times New Roman" w:cs="Times New Roman"/>
                <w:b/>
                <w:bCs/>
                <w:sz w:val="24"/>
                <w:szCs w:val="24"/>
                <w:lang w:val="nn-NO"/>
              </w:rPr>
              <w:t>v</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z w:val="24"/>
                <w:szCs w:val="24"/>
                <w:lang w:val="nn-NO"/>
              </w:rPr>
              <w:t xml:space="preserve">t for </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tud</w:t>
            </w:r>
            <w:r w:rsidRPr="00E42CA2">
              <w:rPr>
                <w:rFonts w:ascii="Times New Roman" w:eastAsia="Times New Roman" w:hAnsi="Times New Roman" w:cs="Times New Roman"/>
                <w:b/>
                <w:bCs/>
                <w:spacing w:val="-1"/>
                <w:sz w:val="24"/>
                <w:szCs w:val="24"/>
                <w:lang w:val="nn-NO"/>
              </w:rPr>
              <w:t>e</w:t>
            </w:r>
            <w:r w:rsidRPr="00E42CA2">
              <w:rPr>
                <w:rFonts w:ascii="Times New Roman" w:eastAsia="Times New Roman" w:hAnsi="Times New Roman" w:cs="Times New Roman"/>
                <w:b/>
                <w:bCs/>
                <w:spacing w:val="1"/>
                <w:sz w:val="24"/>
                <w:szCs w:val="24"/>
                <w:lang w:val="nn-NO"/>
              </w:rPr>
              <w:t>nta</w:t>
            </w:r>
            <w:r w:rsidRPr="00E42CA2">
              <w:rPr>
                <w:rFonts w:ascii="Times New Roman" w:eastAsia="Times New Roman" w:hAnsi="Times New Roman" w:cs="Times New Roman"/>
                <w:b/>
                <w:bCs/>
                <w:sz w:val="24"/>
                <w:szCs w:val="24"/>
                <w:lang w:val="nn-NO"/>
              </w:rPr>
              <w:t>r</w:t>
            </w:r>
            <w:r w:rsidRPr="00E42CA2">
              <w:rPr>
                <w:rFonts w:ascii="Times New Roman" w:eastAsia="Times New Roman" w:hAnsi="Times New Roman" w:cs="Times New Roman"/>
                <w:b/>
                <w:bCs/>
                <w:spacing w:val="-6"/>
                <w:sz w:val="24"/>
                <w:szCs w:val="24"/>
                <w:lang w:val="nn-NO"/>
              </w:rPr>
              <w:t xml:space="preserve"> </w:t>
            </w:r>
            <w:r w:rsidRPr="00E42CA2">
              <w:rPr>
                <w:rFonts w:ascii="Times New Roman" w:eastAsia="Times New Roman" w:hAnsi="Times New Roman" w:cs="Times New Roman"/>
                <w:b/>
                <w:bCs/>
                <w:sz w:val="24"/>
                <w:szCs w:val="24"/>
                <w:lang w:val="nn-NO"/>
              </w:rPr>
              <w:t>på bestemte program</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Times New Roman" w:hAnsi="Times New Roman" w:cs="Times New Roman"/>
                <w:spacing w:val="1"/>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Her kan ein informere t.d. om emnet er eit tilbod berre til studentar som er tatt opp til eit bestemt program.</w:t>
            </w:r>
          </w:p>
        </w:tc>
      </w:tr>
      <w:tr w:rsidR="00E42CA2" w:rsidRPr="00A55B2D" w:rsidTr="00E42CA2">
        <w:trPr>
          <w:trHeight w:val="2133"/>
        </w:trPr>
        <w:tc>
          <w:tcPr>
            <w:tcW w:w="4552" w:type="dxa"/>
            <w:vMerge w:val="restart"/>
            <w:tcBorders>
              <w:top w:val="single" w:sz="4" w:space="0" w:color="000000"/>
              <w:left w:val="single" w:sz="4" w:space="0" w:color="000000"/>
              <w:bottom w:val="nil"/>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rPr>
            </w:pPr>
            <w:r w:rsidRPr="00E42CA2">
              <w:rPr>
                <w:rFonts w:ascii="Times New Roman" w:eastAsia="Times New Roman" w:hAnsi="Times New Roman" w:cs="Times New Roman"/>
                <w:b/>
                <w:bCs/>
                <w:sz w:val="24"/>
                <w:szCs w:val="24"/>
              </w:rPr>
              <w:lastRenderedPageBreak/>
              <w:t xml:space="preserve">Undervisningsformer og </w:t>
            </w:r>
          </w:p>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rPr>
            </w:pPr>
            <w:r w:rsidRPr="00E42CA2">
              <w:rPr>
                <w:rFonts w:ascii="Times New Roman" w:eastAsia="Times New Roman" w:hAnsi="Times New Roman" w:cs="Times New Roman"/>
                <w:b/>
                <w:bCs/>
                <w:sz w:val="24"/>
                <w:szCs w:val="24"/>
              </w:rPr>
              <w:t>omfang av organisert un</w:t>
            </w:r>
            <w:r w:rsidRPr="00E42CA2">
              <w:rPr>
                <w:rFonts w:ascii="Times New Roman" w:eastAsia="Times New Roman" w:hAnsi="Times New Roman" w:cs="Times New Roman"/>
                <w:b/>
                <w:bCs/>
                <w:spacing w:val="1"/>
                <w:sz w:val="24"/>
                <w:szCs w:val="24"/>
              </w:rPr>
              <w:t>d</w:t>
            </w:r>
            <w:r w:rsidRPr="00E42CA2">
              <w:rPr>
                <w:rFonts w:ascii="Times New Roman" w:eastAsia="Times New Roman" w:hAnsi="Times New Roman" w:cs="Times New Roman"/>
                <w:b/>
                <w:bCs/>
                <w:spacing w:val="-1"/>
                <w:sz w:val="24"/>
                <w:szCs w:val="24"/>
              </w:rPr>
              <w:t>e</w:t>
            </w:r>
            <w:r w:rsidRPr="00E42CA2">
              <w:rPr>
                <w:rFonts w:ascii="Times New Roman" w:eastAsia="Times New Roman" w:hAnsi="Times New Roman" w:cs="Times New Roman"/>
                <w:b/>
                <w:bCs/>
                <w:spacing w:val="-6"/>
                <w:sz w:val="24"/>
                <w:szCs w:val="24"/>
              </w:rPr>
              <w:t>r</w:t>
            </w:r>
            <w:r w:rsidRPr="00E42CA2">
              <w:rPr>
                <w:rFonts w:ascii="Times New Roman" w:eastAsia="Times New Roman" w:hAnsi="Times New Roman" w:cs="Times New Roman"/>
                <w:b/>
                <w:bCs/>
                <w:sz w:val="24"/>
                <w:szCs w:val="24"/>
              </w:rPr>
              <w:t>vi</w:t>
            </w:r>
            <w:r w:rsidRPr="00E42CA2">
              <w:rPr>
                <w:rFonts w:ascii="Times New Roman" w:eastAsia="Times New Roman" w:hAnsi="Times New Roman" w:cs="Times New Roman"/>
                <w:b/>
                <w:bCs/>
                <w:spacing w:val="-2"/>
                <w:sz w:val="24"/>
                <w:szCs w:val="24"/>
              </w:rPr>
              <w:t>s</w:t>
            </w:r>
            <w:r w:rsidRPr="00E42CA2">
              <w:rPr>
                <w:rFonts w:ascii="Times New Roman" w:eastAsia="Times New Roman" w:hAnsi="Times New Roman" w:cs="Times New Roman"/>
                <w:b/>
                <w:bCs/>
                <w:spacing w:val="1"/>
                <w:sz w:val="24"/>
                <w:szCs w:val="24"/>
              </w:rPr>
              <w:t>n</w:t>
            </w:r>
            <w:r w:rsidRPr="00E42CA2">
              <w:rPr>
                <w:rFonts w:ascii="Times New Roman" w:eastAsia="Times New Roman" w:hAnsi="Times New Roman" w:cs="Times New Roman"/>
                <w:b/>
                <w:bCs/>
                <w:sz w:val="24"/>
                <w:szCs w:val="24"/>
              </w:rPr>
              <w:t>i</w:t>
            </w:r>
            <w:r w:rsidRPr="00E42CA2">
              <w:rPr>
                <w:rFonts w:ascii="Times New Roman" w:eastAsia="Times New Roman" w:hAnsi="Times New Roman" w:cs="Times New Roman"/>
                <w:b/>
                <w:bCs/>
                <w:spacing w:val="1"/>
                <w:sz w:val="24"/>
                <w:szCs w:val="24"/>
              </w:rPr>
              <w:t>n</w:t>
            </w:r>
            <w:r w:rsidRPr="00E42CA2">
              <w:rPr>
                <w:rFonts w:ascii="Times New Roman" w:eastAsia="Times New Roman" w:hAnsi="Times New Roman" w:cs="Times New Roman"/>
                <w:b/>
                <w:bCs/>
                <w:sz w:val="24"/>
                <w:szCs w:val="24"/>
              </w:rPr>
              <w:t>g</w:t>
            </w:r>
            <w:r w:rsidRPr="00E42CA2">
              <w:rPr>
                <w:rFonts w:ascii="Times New Roman" w:eastAsia="Times New Roman" w:hAnsi="Times New Roman" w:cs="Times New Roman"/>
                <w:b/>
                <w:bCs/>
                <w:spacing w:val="-5"/>
                <w:sz w:val="24"/>
                <w:szCs w:val="24"/>
              </w:rPr>
              <w:t xml:space="preserve"> </w:t>
            </w:r>
          </w:p>
        </w:tc>
        <w:tc>
          <w:tcPr>
            <w:tcW w:w="4552" w:type="dxa"/>
            <w:vMerge w:val="restart"/>
            <w:tcBorders>
              <w:top w:val="single" w:sz="4" w:space="0" w:color="000000"/>
              <w:left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vMerge w:val="restart"/>
            <w:tcBorders>
              <w:top w:val="single" w:sz="4" w:space="0" w:color="000000"/>
              <w:left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Undervisningsformer kan vere seminar, gruppearbeid, prosjekt, førelesningar, feltkurs, laboratoriekurs osv.</w:t>
            </w:r>
          </w:p>
          <w:p w:rsidR="00E42CA2" w:rsidRPr="00E42CA2" w:rsidRDefault="00E42CA2" w:rsidP="00E42CA2">
            <w:pPr>
              <w:widowControl w:val="0"/>
              <w:spacing w:after="0" w:line="276" w:lineRule="auto"/>
              <w:rPr>
                <w:rFonts w:ascii="Times New Roman" w:eastAsia="Calibri" w:hAnsi="Times New Roman" w:cs="Times New Roman"/>
                <w:b/>
                <w:sz w:val="20"/>
                <w:szCs w:val="20"/>
                <w:lang w:val="nn-NO"/>
              </w:rPr>
            </w:pPr>
            <w:r w:rsidRPr="00E42CA2">
              <w:rPr>
                <w:rFonts w:ascii="Times New Roman" w:eastAsia="Calibri" w:hAnsi="Times New Roman" w:cs="Times New Roman"/>
                <w:sz w:val="20"/>
                <w:szCs w:val="20"/>
                <w:lang w:val="nn-NO"/>
              </w:rPr>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E42CA2" w:rsidRPr="00A55B2D" w:rsidTr="00E42CA2">
        <w:trPr>
          <w:trHeight w:val="962"/>
        </w:trPr>
        <w:tc>
          <w:tcPr>
            <w:tcW w:w="4552" w:type="dxa"/>
            <w:vMerge/>
            <w:tcBorders>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lang w:val="nn-NO"/>
              </w:rPr>
            </w:pPr>
          </w:p>
        </w:tc>
        <w:tc>
          <w:tcPr>
            <w:tcW w:w="4552" w:type="dxa"/>
            <w:vMerge/>
            <w:tcBorders>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vMerge/>
            <w:tcBorders>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A55B2D" w:rsidTr="00E42CA2">
        <w:trPr>
          <w:trHeight w:hRule="exact" w:val="156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lang w:val="nn-NO"/>
              </w:rPr>
            </w:pPr>
            <w:r w:rsidRPr="00E42CA2">
              <w:rPr>
                <w:rFonts w:ascii="Times New Roman" w:eastAsia="Times New Roman" w:hAnsi="Times New Roman" w:cs="Times New Roman"/>
                <w:b/>
                <w:bCs/>
                <w:sz w:val="24"/>
                <w:szCs w:val="24"/>
                <w:lang w:val="nn-NO"/>
              </w:rPr>
              <w:t>Obligatorisk undervisningsaktivitet</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Her registrerer ein både krav om obligatorisk frammøte og obligatoriske arbeidskrav.</w:t>
            </w:r>
          </w:p>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p>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NB! Ein brukar omgrepet «godkjent» for å registrere at krava er oppfylte.</w:t>
            </w:r>
          </w:p>
        </w:tc>
      </w:tr>
      <w:tr w:rsidR="00E42CA2" w:rsidRPr="00A55B2D" w:rsidTr="00E42CA2">
        <w:trPr>
          <w:trHeight w:hRule="exact" w:val="2474"/>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2"/>
                <w:sz w:val="24"/>
                <w:szCs w:val="24"/>
                <w:lang w:val="nn-NO"/>
              </w:rPr>
            </w:pPr>
            <w:r w:rsidRPr="00E42CA2">
              <w:rPr>
                <w:rFonts w:ascii="Times New Roman" w:eastAsia="Times New Roman" w:hAnsi="Times New Roman" w:cs="Times New Roman"/>
                <w:b/>
                <w:bCs/>
                <w:spacing w:val="-2"/>
                <w:sz w:val="24"/>
                <w:szCs w:val="24"/>
                <w:lang w:val="nn-NO"/>
              </w:rPr>
              <w:t>Vurderingsformer</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I emnet nyttar ein følgjande vurderingsformer:</w:t>
            </w:r>
          </w:p>
          <w:p w:rsidR="00E42CA2" w:rsidRPr="00E42CA2" w:rsidRDefault="00E42CA2" w:rsidP="00E42CA2">
            <w:pPr>
              <w:widowControl w:val="0"/>
              <w:numPr>
                <w:ilvl w:val="0"/>
                <w:numId w:val="54"/>
              </w:numPr>
              <w:spacing w:after="120" w:line="276" w:lineRule="auto"/>
              <w:contextualSpacing/>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w:t>
            </w:r>
          </w:p>
          <w:p w:rsidR="00E42CA2" w:rsidRPr="00E42CA2" w:rsidRDefault="00E42CA2" w:rsidP="00E42CA2">
            <w:pPr>
              <w:widowControl w:val="0"/>
              <w:numPr>
                <w:ilvl w:val="0"/>
                <w:numId w:val="54"/>
              </w:numPr>
              <w:spacing w:after="120" w:line="276" w:lineRule="auto"/>
              <w:contextualSpacing/>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w:t>
            </w:r>
          </w:p>
          <w:p w:rsidR="00E42CA2" w:rsidRPr="00E42CA2" w:rsidRDefault="00E42CA2" w:rsidP="00E42CA2">
            <w:pPr>
              <w:widowControl w:val="0"/>
              <w:numPr>
                <w:ilvl w:val="0"/>
                <w:numId w:val="54"/>
              </w:numPr>
              <w:spacing w:after="120" w:line="276" w:lineRule="auto"/>
              <w:contextualSpacing/>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 xml:space="preserve">...   </w:t>
            </w:r>
          </w:p>
          <w:p w:rsidR="00E42CA2" w:rsidRPr="00E42CA2" w:rsidRDefault="00E42CA2" w:rsidP="00E42CA2">
            <w:pPr>
              <w:widowControl w:val="0"/>
              <w:spacing w:after="120" w:line="276" w:lineRule="auto"/>
              <w:rPr>
                <w:rFonts w:ascii="Times New Roman" w:eastAsia="Calibri" w:hAnsi="Times New Roman" w:cs="Times New Roman"/>
                <w:i/>
                <w:sz w:val="20"/>
                <w:szCs w:val="20"/>
                <w:lang w:val="nn-NO"/>
              </w:rPr>
            </w:pPr>
          </w:p>
          <w:p w:rsidR="00E42CA2" w:rsidRPr="00E42CA2" w:rsidRDefault="00E42CA2" w:rsidP="00E42CA2">
            <w:pPr>
              <w:widowControl w:val="0"/>
              <w:spacing w:after="120" w:line="276" w:lineRule="auto"/>
              <w:rPr>
                <w:rFonts w:ascii="Times New Roman" w:eastAsia="Calibri" w:hAnsi="Times New Roman" w:cs="Times New Roman"/>
                <w:i/>
                <w:sz w:val="20"/>
                <w:szCs w:val="20"/>
                <w:lang w:val="nn-NO"/>
              </w:rPr>
            </w:pPr>
          </w:p>
          <w:p w:rsidR="00E42CA2" w:rsidRPr="00E42CA2" w:rsidRDefault="00E42CA2" w:rsidP="00E42CA2">
            <w:pPr>
              <w:widowControl w:val="0"/>
              <w:spacing w:after="120" w:line="276" w:lineRule="auto"/>
              <w:rPr>
                <w:rFonts w:ascii="Times New Roman" w:eastAsia="Calibri" w:hAnsi="Times New Roman" w:cs="Times New Roman"/>
                <w:b/>
                <w:i/>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Gi ei oversikt over vurderingsformene som blir brukte for å vurdere om læringsutbytet er oppnådd. Vis gjerne til dei læringsutbyta som vurderings-formene skal vurdere oppnåinga av.</w:t>
            </w:r>
          </w:p>
          <w:p w:rsidR="00E42CA2" w:rsidRPr="00E42CA2" w:rsidRDefault="00E42CA2" w:rsidP="00E42CA2">
            <w:pPr>
              <w:widowControl w:val="0"/>
              <w:spacing w:after="0" w:line="276" w:lineRule="auto"/>
              <w:rPr>
                <w:rFonts w:ascii="Times New Roman" w:eastAsia="Calibri" w:hAnsi="Times New Roman" w:cs="Times New Roman"/>
                <w:sz w:val="8"/>
                <w:szCs w:val="8"/>
                <w:lang w:val="nn-NO"/>
              </w:rPr>
            </w:pP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 xml:space="preserve">Ta med faktainformasjon som er viktig for studenten, mellom anna om varigheit, vekting av dei ulike vurderingsdelane i høve til kvarandre, og elles ulike krav eller ordningar som gjeld her. </w:t>
            </w:r>
          </w:p>
        </w:tc>
      </w:tr>
      <w:tr w:rsidR="00E42CA2" w:rsidRPr="00E42CA2" w:rsidTr="00E42CA2">
        <w:trPr>
          <w:trHeight w:hRule="exact" w:val="321"/>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2"/>
                <w:sz w:val="24"/>
                <w:szCs w:val="24"/>
                <w:lang w:val="nn-NO"/>
              </w:rPr>
            </w:pPr>
            <w:r w:rsidRPr="00E42CA2">
              <w:rPr>
                <w:rFonts w:ascii="Times New Roman" w:eastAsia="Times New Roman" w:hAnsi="Times New Roman" w:cs="Times New Roman"/>
                <w:b/>
                <w:bCs/>
                <w:spacing w:val="-2"/>
                <w:sz w:val="24"/>
                <w:szCs w:val="24"/>
                <w:lang w:val="nn-NO"/>
              </w:rPr>
              <w:t>Hjelpemiddel til eksamen</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i/>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Skal fyllast ut der det er aktuelt.</w:t>
            </w:r>
          </w:p>
        </w:tc>
      </w:tr>
      <w:tr w:rsidR="00E42CA2" w:rsidRPr="00A55B2D" w:rsidTr="00E42CA2">
        <w:trPr>
          <w:trHeight w:hRule="exact" w:val="2292"/>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lang w:val="nn-NO"/>
              </w:rPr>
            </w:pPr>
            <w:r w:rsidRPr="00E42CA2">
              <w:rPr>
                <w:rFonts w:ascii="Times New Roman" w:eastAsia="Times New Roman" w:hAnsi="Times New Roman" w:cs="Times New Roman"/>
                <w:b/>
                <w:bCs/>
                <w:sz w:val="24"/>
                <w:szCs w:val="24"/>
                <w:lang w:val="nn-NO"/>
              </w:rPr>
              <w:lastRenderedPageBreak/>
              <w:t xml:space="preserve">Karakterskala </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sz w:val="20"/>
                <w:szCs w:val="20"/>
              </w:rPr>
            </w:pPr>
            <w:r w:rsidRPr="00E42CA2">
              <w:rPr>
                <w:rFonts w:ascii="Times New Roman" w:eastAsia="Calibri" w:hAnsi="Times New Roman" w:cs="Times New Roman"/>
                <w:sz w:val="20"/>
                <w:szCs w:val="20"/>
              </w:rPr>
              <w:t xml:space="preserve">Det finst to karakterskalaer: </w:t>
            </w:r>
          </w:p>
          <w:p w:rsidR="00E42CA2" w:rsidRPr="00E42CA2" w:rsidRDefault="00E42CA2" w:rsidP="00E42CA2">
            <w:pPr>
              <w:widowControl w:val="0"/>
              <w:numPr>
                <w:ilvl w:val="0"/>
                <w:numId w:val="53"/>
              </w:numPr>
              <w:spacing w:after="0" w:line="276" w:lineRule="auto"/>
              <w:contextualSpacing/>
              <w:rPr>
                <w:rFonts w:ascii="Times New Roman" w:eastAsia="Calibri" w:hAnsi="Times New Roman" w:cs="Times New Roman"/>
                <w:sz w:val="20"/>
                <w:szCs w:val="20"/>
              </w:rPr>
            </w:pPr>
            <w:r w:rsidRPr="00E42CA2">
              <w:rPr>
                <w:rFonts w:ascii="Times New Roman" w:eastAsia="Calibri" w:hAnsi="Times New Roman" w:cs="Times New Roman"/>
                <w:sz w:val="20"/>
                <w:szCs w:val="20"/>
              </w:rPr>
              <w:t>«bestått»  / «ikkje bestått»</w:t>
            </w:r>
          </w:p>
          <w:p w:rsidR="00E42CA2" w:rsidRPr="00E42CA2" w:rsidRDefault="00E42CA2" w:rsidP="00E42CA2">
            <w:pPr>
              <w:widowControl w:val="0"/>
              <w:numPr>
                <w:ilvl w:val="0"/>
                <w:numId w:val="53"/>
              </w:numPr>
              <w:spacing w:after="0" w:line="276" w:lineRule="auto"/>
              <w:contextualSpacing/>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Bokstavkarakterar med skalaen A, B, C, D, E, F</w:t>
            </w:r>
          </w:p>
          <w:p w:rsidR="00E42CA2" w:rsidRPr="00E42CA2" w:rsidRDefault="00E42CA2" w:rsidP="00E42CA2">
            <w:pPr>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 xml:space="preserve">Jf. Universitets- og høgskolerådet:  </w:t>
            </w:r>
            <w:hyperlink r:id="rId25" w:history="1">
              <w:r w:rsidRPr="00E42CA2">
                <w:rPr>
                  <w:rFonts w:ascii="Times New Roman" w:eastAsia="Calibri" w:hAnsi="Times New Roman" w:cs="Times New Roman"/>
                  <w:color w:val="0000FF"/>
                  <w:sz w:val="20"/>
                  <w:szCs w:val="20"/>
                  <w:u w:val="single"/>
                  <w:lang w:val="nn-NO"/>
                </w:rPr>
                <w:t>http://www.uhr.no/ressurser/temasider/karaktersystemet_1/tekst_som_beskriver_det_norske_karaktersystemet</w:t>
              </w:r>
            </w:hyperlink>
            <w:r w:rsidRPr="00E42CA2">
              <w:rPr>
                <w:rFonts w:ascii="Times New Roman" w:eastAsia="Calibri" w:hAnsi="Times New Roman" w:cs="Times New Roman"/>
                <w:sz w:val="20"/>
                <w:szCs w:val="20"/>
                <w:lang w:val="nn-NO"/>
              </w:rPr>
              <w:t xml:space="preserve"> </w:t>
            </w:r>
          </w:p>
        </w:tc>
      </w:tr>
      <w:tr w:rsidR="00E42CA2" w:rsidRPr="00A55B2D" w:rsidTr="00E42CA2">
        <w:trPr>
          <w:trHeight w:hRule="exact" w:val="597"/>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z w:val="24"/>
                <w:szCs w:val="24"/>
                <w:lang w:val="nn-NO"/>
              </w:rPr>
            </w:pPr>
            <w:r w:rsidRPr="00E42CA2">
              <w:rPr>
                <w:rFonts w:ascii="Times New Roman" w:eastAsia="Times New Roman" w:hAnsi="Times New Roman" w:cs="Times New Roman"/>
                <w:b/>
                <w:bCs/>
                <w:sz w:val="24"/>
                <w:szCs w:val="24"/>
                <w:lang w:val="nn-NO"/>
              </w:rPr>
              <w:t>Vurderingssemester</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Skriv ”haust/vår” dersom det er tilbod om vurdering i båe semestra.</w:t>
            </w:r>
          </w:p>
        </w:tc>
      </w:tr>
      <w:tr w:rsidR="00E42CA2" w:rsidRPr="00A55B2D" w:rsidTr="00E42CA2">
        <w:trPr>
          <w:trHeight w:hRule="exact" w:val="350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2"/>
                <w:sz w:val="24"/>
                <w:szCs w:val="24"/>
                <w:lang w:val="nn-NO"/>
              </w:rPr>
            </w:pPr>
            <w:r w:rsidRPr="00E42CA2">
              <w:rPr>
                <w:rFonts w:ascii="Times New Roman" w:eastAsia="Times New Roman" w:hAnsi="Times New Roman" w:cs="Times New Roman"/>
                <w:b/>
                <w:bCs/>
                <w:spacing w:val="-2"/>
                <w:sz w:val="24"/>
                <w:szCs w:val="24"/>
                <w:lang w:val="nn-NO"/>
              </w:rPr>
              <w:t>Litteraturliste</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i/>
                <w:sz w:val="20"/>
                <w:szCs w:val="20"/>
                <w:lang w:val="nn-NO"/>
              </w:rPr>
            </w:pPr>
          </w:p>
          <w:p w:rsidR="00E42CA2" w:rsidRPr="00E42CA2" w:rsidRDefault="00E42CA2" w:rsidP="00E42CA2">
            <w:pPr>
              <w:spacing w:after="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Litteraturlista vil vere klar innan 01.06. for haustsemesteret og  01.01. for vårsemesteret.</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 xml:space="preserve">Litteraturlista ligg ikkje inne i sjølve emnebeskrivinga, noko som gjer at ho kan endrast utan emnebeskrivinga vert endra. </w:t>
            </w:r>
          </w:p>
          <w:p w:rsidR="00E42CA2" w:rsidRPr="00E42CA2" w:rsidRDefault="00E42CA2" w:rsidP="00E42CA2">
            <w:pPr>
              <w:widowControl w:val="0"/>
              <w:spacing w:after="120" w:line="276" w:lineRule="auto"/>
              <w:rPr>
                <w:rFonts w:ascii="Times New Roman" w:eastAsia="Calibri" w:hAnsi="Times New Roman" w:cs="Times New Roman"/>
                <w:sz w:val="20"/>
                <w:szCs w:val="20"/>
                <w:u w:val="single"/>
                <w:lang w:val="nn-NO"/>
              </w:rPr>
            </w:pPr>
            <w:r w:rsidRPr="00E42CA2">
              <w:rPr>
                <w:rFonts w:ascii="Times New Roman" w:eastAsia="Calibri" w:hAnsi="Times New Roman" w:cs="Times New Roman"/>
                <w:sz w:val="20"/>
                <w:szCs w:val="20"/>
                <w:lang w:val="nn-NO"/>
              </w:rPr>
              <w:t xml:space="preserve">Men ho </w:t>
            </w:r>
            <w:r w:rsidRPr="00E42CA2">
              <w:rPr>
                <w:rFonts w:ascii="Times New Roman" w:eastAsia="Calibri" w:hAnsi="Times New Roman" w:cs="Times New Roman"/>
                <w:sz w:val="20"/>
                <w:szCs w:val="20"/>
                <w:u w:val="single"/>
                <w:lang w:val="nn-NO"/>
              </w:rPr>
              <w:t>skal,</w:t>
            </w:r>
            <w:r w:rsidRPr="00E42CA2">
              <w:rPr>
                <w:rFonts w:ascii="Times New Roman" w:eastAsia="Calibri" w:hAnsi="Times New Roman" w:cs="Times New Roman"/>
                <w:sz w:val="20"/>
                <w:szCs w:val="20"/>
                <w:lang w:val="nn-NO"/>
              </w:rPr>
              <w:t xml:space="preserve"> slik det står i tekstfeltet, vere lagd inn i Mi side før 1. juni for haustsemesteret og før 1. januar for vårsemesteret.  </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Litteraturlista bør skilje tydeleg mellom kjernelitteratur og eventuell annan tilrådd litteratur.</w:t>
            </w:r>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 xml:space="preserve">Lista kan óg gje eit oversyn over ulike former for digitale læringsressursar og verkty som skal brukast. </w:t>
            </w:r>
          </w:p>
        </w:tc>
      </w:tr>
      <w:tr w:rsidR="00E42CA2" w:rsidRPr="00A55B2D" w:rsidTr="00E42CA2">
        <w:trPr>
          <w:trHeight w:hRule="exact" w:val="28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40" w:lineRule="auto"/>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2"/>
                <w:sz w:val="24"/>
                <w:szCs w:val="24"/>
                <w:lang w:val="nn-NO"/>
              </w:rPr>
              <w:t>E</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1"/>
                <w:sz w:val="24"/>
                <w:szCs w:val="24"/>
                <w:lang w:val="nn-NO"/>
              </w:rPr>
              <w:t>ee</w:t>
            </w:r>
            <w:r w:rsidRPr="00E42CA2">
              <w:rPr>
                <w:rFonts w:ascii="Times New Roman" w:eastAsia="Times New Roman" w:hAnsi="Times New Roman" w:cs="Times New Roman"/>
                <w:b/>
                <w:bCs/>
                <w:sz w:val="24"/>
                <w:szCs w:val="24"/>
                <w:lang w:val="nn-NO"/>
              </w:rPr>
              <w:t>v</w:t>
            </w:r>
            <w:r w:rsidRPr="00E42CA2">
              <w:rPr>
                <w:rFonts w:ascii="Times New Roman" w:eastAsia="Times New Roman" w:hAnsi="Times New Roman" w:cs="Times New Roman"/>
                <w:b/>
                <w:bCs/>
                <w:spacing w:val="5"/>
                <w:sz w:val="24"/>
                <w:szCs w:val="24"/>
                <w:lang w:val="nn-NO"/>
              </w:rPr>
              <w:t>a</w:t>
            </w:r>
            <w:r w:rsidRPr="00E42CA2">
              <w:rPr>
                <w:rFonts w:ascii="Times New Roman" w:eastAsia="Times New Roman" w:hAnsi="Times New Roman" w:cs="Times New Roman"/>
                <w:b/>
                <w:bCs/>
                <w:spacing w:val="-4"/>
                <w:sz w:val="24"/>
                <w:szCs w:val="24"/>
                <w:lang w:val="nn-NO"/>
              </w:rPr>
              <w:t>l</w:t>
            </w:r>
            <w:r w:rsidRPr="00E42CA2">
              <w:rPr>
                <w:rFonts w:ascii="Times New Roman" w:eastAsia="Times New Roman" w:hAnsi="Times New Roman" w:cs="Times New Roman"/>
                <w:b/>
                <w:bCs/>
                <w:spacing w:val="1"/>
                <w:sz w:val="24"/>
                <w:szCs w:val="24"/>
                <w:lang w:val="nn-NO"/>
              </w:rPr>
              <w:t>u</w:t>
            </w:r>
            <w:r w:rsidRPr="00E42CA2">
              <w:rPr>
                <w:rFonts w:ascii="Times New Roman" w:eastAsia="Times New Roman" w:hAnsi="Times New Roman" w:cs="Times New Roman"/>
                <w:b/>
                <w:bCs/>
                <w:spacing w:val="4"/>
                <w:sz w:val="24"/>
                <w:szCs w:val="24"/>
                <w:lang w:val="nn-NO"/>
              </w:rPr>
              <w:t>e</w:t>
            </w:r>
            <w:r w:rsidRPr="00E42CA2">
              <w:rPr>
                <w:rFonts w:ascii="Times New Roman" w:eastAsia="Times New Roman" w:hAnsi="Times New Roman" w:cs="Times New Roman"/>
                <w:b/>
                <w:bCs/>
                <w:spacing w:val="-6"/>
                <w:sz w:val="24"/>
                <w:szCs w:val="24"/>
                <w:lang w:val="nn-NO"/>
              </w:rPr>
              <w:t>r</w:t>
            </w:r>
            <w:r w:rsidRPr="00E42CA2">
              <w:rPr>
                <w:rFonts w:ascii="Times New Roman" w:eastAsia="Times New Roman" w:hAnsi="Times New Roman" w:cs="Times New Roman"/>
                <w:b/>
                <w:bCs/>
                <w:sz w:val="24"/>
                <w:szCs w:val="24"/>
                <w:lang w:val="nn-NO"/>
              </w:rPr>
              <w:t>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z w:val="24"/>
                <w:szCs w:val="24"/>
                <w:lang w:val="nn-NO"/>
              </w:rPr>
              <w:t>g</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Kor ofte skal emnet evaluerast?</w:t>
            </w:r>
          </w:p>
        </w:tc>
      </w:tr>
      <w:tr w:rsidR="00E42CA2" w:rsidRPr="00A55B2D" w:rsidTr="00E42CA2">
        <w:trPr>
          <w:trHeight w:hRule="exact" w:val="884"/>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40" w:lineRule="auto"/>
              <w:ind w:left="105" w:right="-20"/>
              <w:rPr>
                <w:rFonts w:ascii="Times New Roman" w:eastAsia="Times New Roman" w:hAnsi="Times New Roman" w:cs="Times New Roman"/>
                <w:b/>
                <w:bCs/>
                <w:spacing w:val="-2"/>
                <w:sz w:val="24"/>
                <w:szCs w:val="24"/>
                <w:lang w:val="nn-NO"/>
              </w:rPr>
            </w:pPr>
            <w:r w:rsidRPr="00E42CA2">
              <w:rPr>
                <w:rFonts w:ascii="Times New Roman" w:eastAsia="Times New Roman" w:hAnsi="Times New Roman" w:cs="Times New Roman"/>
                <w:b/>
                <w:bCs/>
                <w:spacing w:val="-2"/>
                <w:sz w:val="24"/>
                <w:szCs w:val="24"/>
                <w:lang w:val="nn-NO"/>
              </w:rPr>
              <w:t>Programansvarleg</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Programstyret har ansvar for fagleg innhald og oppbygging av studiet og for kvaliteten på studieprogrammet og alle emna der.</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sz w:val="20"/>
                <w:szCs w:val="20"/>
                <w:lang w:val="nn-NO"/>
              </w:rPr>
              <w:t>Dersom fakultetet brukar ei anna nemning for programstyre, set ein inn den nemninga.</w:t>
            </w:r>
          </w:p>
        </w:tc>
      </w:tr>
      <w:tr w:rsidR="00E42CA2" w:rsidRPr="00E42CA2" w:rsidTr="00E42CA2">
        <w:trPr>
          <w:trHeight w:hRule="exact" w:val="288"/>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40" w:lineRule="auto"/>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2"/>
                <w:sz w:val="24"/>
                <w:szCs w:val="24"/>
                <w:lang w:val="nn-NO"/>
              </w:rPr>
              <w:t>Emneansvarleg</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707"/>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b/>
                <w:bCs/>
                <w:spacing w:val="5"/>
                <w:sz w:val="24"/>
                <w:szCs w:val="24"/>
                <w:lang w:val="nn-NO"/>
              </w:rPr>
            </w:pPr>
            <w:r w:rsidRPr="00E42CA2">
              <w:rPr>
                <w:rFonts w:ascii="Times New Roman" w:eastAsia="Times New Roman" w:hAnsi="Times New Roman" w:cs="Times New Roman"/>
                <w:b/>
                <w:bCs/>
                <w:spacing w:val="5"/>
                <w:sz w:val="24"/>
                <w:szCs w:val="24"/>
                <w:lang w:val="nn-NO"/>
              </w:rPr>
              <w:t>Administrativt ansvarleg</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 fakultet … v/ …. institutt … har det administrative ansvaret for emnet og studieprogrammet.</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r w:rsidR="00E42CA2" w:rsidRPr="00E42CA2" w:rsidTr="00E42CA2">
        <w:trPr>
          <w:trHeight w:hRule="exact" w:val="986"/>
        </w:trPr>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0" w:line="272" w:lineRule="exact"/>
              <w:ind w:left="105" w:right="-20"/>
              <w:rPr>
                <w:rFonts w:ascii="Times New Roman" w:eastAsia="Times New Roman" w:hAnsi="Times New Roman" w:cs="Times New Roman"/>
                <w:sz w:val="24"/>
                <w:szCs w:val="24"/>
                <w:lang w:val="nn-NO"/>
              </w:rPr>
            </w:pPr>
            <w:r w:rsidRPr="00E42CA2">
              <w:rPr>
                <w:rFonts w:ascii="Times New Roman" w:eastAsia="Times New Roman" w:hAnsi="Times New Roman" w:cs="Times New Roman"/>
                <w:b/>
                <w:bCs/>
                <w:spacing w:val="5"/>
                <w:sz w:val="24"/>
                <w:szCs w:val="24"/>
                <w:lang w:val="nn-NO"/>
              </w:rPr>
              <w:lastRenderedPageBreak/>
              <w:t>K</w:t>
            </w:r>
            <w:r w:rsidRPr="00E42CA2">
              <w:rPr>
                <w:rFonts w:ascii="Times New Roman" w:eastAsia="Times New Roman" w:hAnsi="Times New Roman" w:cs="Times New Roman"/>
                <w:b/>
                <w:bCs/>
                <w:sz w:val="24"/>
                <w:szCs w:val="24"/>
                <w:lang w:val="nn-NO"/>
              </w:rPr>
              <w:t>o</w:t>
            </w:r>
            <w:r w:rsidRPr="00E42CA2">
              <w:rPr>
                <w:rFonts w:ascii="Times New Roman" w:eastAsia="Times New Roman" w:hAnsi="Times New Roman" w:cs="Times New Roman"/>
                <w:b/>
                <w:bCs/>
                <w:spacing w:val="-4"/>
                <w:sz w:val="24"/>
                <w:szCs w:val="24"/>
                <w:lang w:val="nn-NO"/>
              </w:rPr>
              <w:t>n</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z w:val="24"/>
                <w:szCs w:val="24"/>
                <w:lang w:val="nn-NO"/>
              </w:rPr>
              <w:t>a</w:t>
            </w:r>
            <w:r w:rsidRPr="00E42CA2">
              <w:rPr>
                <w:rFonts w:ascii="Times New Roman" w:eastAsia="Times New Roman" w:hAnsi="Times New Roman" w:cs="Times New Roman"/>
                <w:b/>
                <w:bCs/>
                <w:spacing w:val="-4"/>
                <w:sz w:val="24"/>
                <w:szCs w:val="24"/>
                <w:lang w:val="nn-NO"/>
              </w:rPr>
              <w:t>k</w:t>
            </w:r>
            <w:r w:rsidRPr="00E42CA2">
              <w:rPr>
                <w:rFonts w:ascii="Times New Roman" w:eastAsia="Times New Roman" w:hAnsi="Times New Roman" w:cs="Times New Roman"/>
                <w:b/>
                <w:bCs/>
                <w:spacing w:val="1"/>
                <w:sz w:val="24"/>
                <w:szCs w:val="24"/>
                <w:lang w:val="nn-NO"/>
              </w:rPr>
              <w:t>t</w:t>
            </w:r>
            <w:r w:rsidRPr="00E42CA2">
              <w:rPr>
                <w:rFonts w:ascii="Times New Roman" w:eastAsia="Times New Roman" w:hAnsi="Times New Roman" w:cs="Times New Roman"/>
                <w:b/>
                <w:bCs/>
                <w:sz w:val="24"/>
                <w:szCs w:val="24"/>
                <w:lang w:val="nn-NO"/>
              </w:rPr>
              <w:t>i</w:t>
            </w:r>
            <w:r w:rsidRPr="00E42CA2">
              <w:rPr>
                <w:rFonts w:ascii="Times New Roman" w:eastAsia="Times New Roman" w:hAnsi="Times New Roman" w:cs="Times New Roman"/>
                <w:b/>
                <w:bCs/>
                <w:spacing w:val="1"/>
                <w:sz w:val="24"/>
                <w:szCs w:val="24"/>
                <w:lang w:val="nn-NO"/>
              </w:rPr>
              <w:t>n</w:t>
            </w:r>
            <w:r w:rsidRPr="00E42CA2">
              <w:rPr>
                <w:rFonts w:ascii="Times New Roman" w:eastAsia="Times New Roman" w:hAnsi="Times New Roman" w:cs="Times New Roman"/>
                <w:b/>
                <w:bCs/>
                <w:spacing w:val="-3"/>
                <w:sz w:val="24"/>
                <w:szCs w:val="24"/>
                <w:lang w:val="nn-NO"/>
              </w:rPr>
              <w:t>f</w:t>
            </w:r>
            <w:r w:rsidRPr="00E42CA2">
              <w:rPr>
                <w:rFonts w:ascii="Times New Roman" w:eastAsia="Times New Roman" w:hAnsi="Times New Roman" w:cs="Times New Roman"/>
                <w:b/>
                <w:bCs/>
                <w:sz w:val="24"/>
                <w:szCs w:val="24"/>
                <w:lang w:val="nn-NO"/>
              </w:rPr>
              <w:t>o</w:t>
            </w:r>
            <w:r w:rsidRPr="00E42CA2">
              <w:rPr>
                <w:rFonts w:ascii="Times New Roman" w:eastAsia="Times New Roman" w:hAnsi="Times New Roman" w:cs="Times New Roman"/>
                <w:b/>
                <w:bCs/>
                <w:spacing w:val="-1"/>
                <w:sz w:val="24"/>
                <w:szCs w:val="24"/>
                <w:lang w:val="nn-NO"/>
              </w:rPr>
              <w:t>r</w:t>
            </w:r>
            <w:r w:rsidRPr="00E42CA2">
              <w:rPr>
                <w:rFonts w:ascii="Times New Roman" w:eastAsia="Times New Roman" w:hAnsi="Times New Roman" w:cs="Times New Roman"/>
                <w:b/>
                <w:bCs/>
                <w:spacing w:val="-3"/>
                <w:sz w:val="24"/>
                <w:szCs w:val="24"/>
                <w:lang w:val="nn-NO"/>
              </w:rPr>
              <w:t>m</w:t>
            </w:r>
            <w:r w:rsidRPr="00E42CA2">
              <w:rPr>
                <w:rFonts w:ascii="Times New Roman" w:eastAsia="Times New Roman" w:hAnsi="Times New Roman" w:cs="Times New Roman"/>
                <w:b/>
                <w:bCs/>
                <w:sz w:val="24"/>
                <w:szCs w:val="24"/>
                <w:lang w:val="nn-NO"/>
              </w:rPr>
              <w:t>a</w:t>
            </w:r>
            <w:r w:rsidRPr="00E42CA2">
              <w:rPr>
                <w:rFonts w:ascii="Times New Roman" w:eastAsia="Times New Roman" w:hAnsi="Times New Roman" w:cs="Times New Roman"/>
                <w:b/>
                <w:bCs/>
                <w:spacing w:val="-2"/>
                <w:sz w:val="24"/>
                <w:szCs w:val="24"/>
                <w:lang w:val="nn-NO"/>
              </w:rPr>
              <w:t>s</w:t>
            </w:r>
            <w:r w:rsidRPr="00E42CA2">
              <w:rPr>
                <w:rFonts w:ascii="Times New Roman" w:eastAsia="Times New Roman" w:hAnsi="Times New Roman" w:cs="Times New Roman"/>
                <w:b/>
                <w:bCs/>
                <w:spacing w:val="1"/>
                <w:sz w:val="24"/>
                <w:szCs w:val="24"/>
                <w:lang w:val="nn-NO"/>
              </w:rPr>
              <w:t>j</w:t>
            </w:r>
            <w:r w:rsidRPr="00E42CA2">
              <w:rPr>
                <w:rFonts w:ascii="Times New Roman" w:eastAsia="Times New Roman" w:hAnsi="Times New Roman" w:cs="Times New Roman"/>
                <w:b/>
                <w:bCs/>
                <w:sz w:val="24"/>
                <w:szCs w:val="24"/>
                <w:lang w:val="nn-NO"/>
              </w:rPr>
              <w:t>on</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Studierettleiar kan kontaktast her:</w:t>
            </w:r>
          </w:p>
          <w:p w:rsidR="00E42CA2" w:rsidRPr="00E42CA2" w:rsidRDefault="00E42CA2" w:rsidP="00E42CA2">
            <w:pPr>
              <w:spacing w:after="0" w:line="276" w:lineRule="auto"/>
              <w:rPr>
                <w:rFonts w:ascii="Times New Roman" w:eastAsia="Calibri" w:hAnsi="Times New Roman" w:cs="Times New Roman"/>
                <w:i/>
                <w:sz w:val="20"/>
                <w:szCs w:val="20"/>
                <w:lang w:val="nn-NO"/>
              </w:rPr>
            </w:pPr>
            <w:r w:rsidRPr="00E42CA2">
              <w:rPr>
                <w:rFonts w:ascii="Times New Roman" w:eastAsia="Calibri" w:hAnsi="Times New Roman" w:cs="Times New Roman"/>
                <w:i/>
                <w:sz w:val="20"/>
                <w:szCs w:val="20"/>
                <w:lang w:val="nn-NO"/>
              </w:rPr>
              <w:t xml:space="preserve"> </w:t>
            </w:r>
            <w:hyperlink r:id="rId26" w:history="1">
              <w:r w:rsidRPr="00E42CA2">
                <w:rPr>
                  <w:rFonts w:ascii="Times New Roman" w:eastAsia="Calibri" w:hAnsi="Times New Roman" w:cs="Times New Roman"/>
                  <w:i/>
                  <w:sz w:val="20"/>
                  <w:szCs w:val="20"/>
                  <w:u w:val="single"/>
                  <w:lang w:val="nn-NO"/>
                </w:rPr>
                <w:t>Studierettleiar@xx-uib.no</w:t>
              </w:r>
            </w:hyperlink>
          </w:p>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r w:rsidRPr="00E42CA2">
              <w:rPr>
                <w:rFonts w:ascii="Times New Roman" w:eastAsia="Calibri" w:hAnsi="Times New Roman" w:cs="Times New Roman"/>
                <w:i/>
                <w:sz w:val="20"/>
                <w:szCs w:val="20"/>
                <w:lang w:val="nn-NO"/>
              </w:rPr>
              <w:t>Tlf 55 58 xx xx</w:t>
            </w:r>
          </w:p>
        </w:tc>
        <w:tc>
          <w:tcPr>
            <w:tcW w:w="4552" w:type="dxa"/>
            <w:tcBorders>
              <w:top w:val="single" w:sz="4" w:space="0" w:color="000000"/>
              <w:left w:val="single" w:sz="4" w:space="0" w:color="000000"/>
              <w:bottom w:val="single" w:sz="4" w:space="0" w:color="000000"/>
              <w:right w:val="single" w:sz="4" w:space="0" w:color="000000"/>
            </w:tcBorders>
          </w:tcPr>
          <w:p w:rsidR="00E42CA2" w:rsidRPr="00E42CA2" w:rsidRDefault="00E42CA2" w:rsidP="00E42CA2">
            <w:pPr>
              <w:widowControl w:val="0"/>
              <w:spacing w:after="120" w:line="276" w:lineRule="auto"/>
              <w:rPr>
                <w:rFonts w:ascii="Times New Roman" w:eastAsia="Calibri" w:hAnsi="Times New Roman" w:cs="Times New Roman"/>
                <w:sz w:val="20"/>
                <w:szCs w:val="20"/>
                <w:lang w:val="nn-NO"/>
              </w:rPr>
            </w:pPr>
          </w:p>
        </w:tc>
      </w:tr>
    </w:tbl>
    <w:p w:rsidR="00E42CA2" w:rsidRPr="00E42CA2" w:rsidRDefault="00E42CA2" w:rsidP="00E42CA2">
      <w:pPr>
        <w:widowControl w:val="0"/>
        <w:spacing w:after="120" w:line="276" w:lineRule="auto"/>
        <w:rPr>
          <w:rFonts w:ascii="Calibri" w:eastAsia="Calibri" w:hAnsi="Calibri" w:cs="Times New Roman"/>
          <w:lang w:val="nn-NO"/>
        </w:rPr>
      </w:pPr>
    </w:p>
    <w:p w:rsidR="00E42CA2" w:rsidRPr="00E42CA2" w:rsidRDefault="00E42CA2" w:rsidP="00E42CA2">
      <w:pPr>
        <w:widowControl w:val="0"/>
        <w:spacing w:after="120" w:line="276" w:lineRule="auto"/>
        <w:rPr>
          <w:rFonts w:ascii="Calibri" w:eastAsia="Calibri" w:hAnsi="Calibri" w:cs="Times New Roman"/>
          <w:lang w:val="nn-NO"/>
        </w:rPr>
      </w:pPr>
      <w:r w:rsidRPr="00E42CA2">
        <w:rPr>
          <w:rFonts w:ascii="Calibri" w:eastAsia="Calibri" w:hAnsi="Calibri" w:cs="Times New Roman"/>
          <w:lang w:val="nn-NO"/>
        </w:rPr>
        <w:br w:type="page"/>
      </w:r>
    </w:p>
    <w:p w:rsidR="00E42CA2" w:rsidRPr="00E42CA2" w:rsidRDefault="00E42CA2" w:rsidP="00E42CA2">
      <w:pPr>
        <w:spacing w:after="120" w:line="276" w:lineRule="auto"/>
        <w:rPr>
          <w:rFonts w:ascii="Calibri" w:eastAsia="Calibri" w:hAnsi="Calibri" w:cs="Times New Roman"/>
          <w:lang w:val="nn-NO"/>
        </w:rPr>
      </w:pPr>
      <w:r w:rsidRPr="00E42CA2">
        <w:rPr>
          <w:rFonts w:ascii="Calibri" w:eastAsia="Calibri" w:hAnsi="Calibri" w:cs="Times New Roman"/>
          <w:lang w:val="nn-NO"/>
        </w:rPr>
        <w:lastRenderedPageBreak/>
        <w:t>Mal for forside til emnebeskrivingar ved UiB:</w:t>
      </w:r>
    </w:p>
    <w:p w:rsidR="00E42CA2" w:rsidRPr="00E42CA2" w:rsidRDefault="00E42CA2" w:rsidP="00E42CA2">
      <w:pPr>
        <w:spacing w:after="120" w:line="276" w:lineRule="auto"/>
        <w:rPr>
          <w:rFonts w:ascii="Calibri" w:eastAsia="Calibri" w:hAnsi="Calibri" w:cs="Times New Roman"/>
          <w:lang w:val="nn-NO"/>
        </w:rPr>
      </w:pPr>
    </w:p>
    <w:p w:rsidR="00E42CA2" w:rsidRPr="00E42CA2" w:rsidRDefault="00E42CA2" w:rsidP="00E42CA2">
      <w:pPr>
        <w:spacing w:after="120" w:line="276" w:lineRule="auto"/>
        <w:rPr>
          <w:rFonts w:ascii="Calibri" w:eastAsia="Calibri" w:hAnsi="Calibri" w:cs="Times New Roman"/>
          <w:i/>
          <w:sz w:val="28"/>
          <w:szCs w:val="28"/>
          <w:lang w:val="nn-NO"/>
        </w:rPr>
      </w:pPr>
      <w:r w:rsidRPr="00E42CA2">
        <w:rPr>
          <w:rFonts w:ascii="Calibri" w:eastAsia="Calibri" w:hAnsi="Calibri" w:cs="Times New Roman"/>
          <w:sz w:val="32"/>
          <w:szCs w:val="32"/>
          <w:lang w:val="nn-NO"/>
        </w:rPr>
        <w:t xml:space="preserve">Emnebeskriving for …………………………………………………………. </w:t>
      </w:r>
      <w:r w:rsidRPr="00E42CA2">
        <w:rPr>
          <w:rFonts w:ascii="Calibri" w:eastAsia="Calibri" w:hAnsi="Calibri" w:cs="Times New Roman"/>
          <w:i/>
          <w:sz w:val="32"/>
          <w:szCs w:val="32"/>
          <w:lang w:val="nn-NO"/>
        </w:rPr>
        <w:t>(</w:t>
      </w:r>
      <w:r w:rsidRPr="00E42CA2">
        <w:rPr>
          <w:rFonts w:ascii="Calibri" w:eastAsia="Calibri" w:hAnsi="Calibri" w:cs="Times New Roman"/>
          <w:i/>
          <w:sz w:val="28"/>
          <w:szCs w:val="28"/>
          <w:lang w:val="nn-NO"/>
        </w:rPr>
        <w:t>Namn på emnet, nynorsk)</w:t>
      </w:r>
    </w:p>
    <w:p w:rsidR="00E42CA2" w:rsidRPr="00E42CA2" w:rsidRDefault="00E42CA2" w:rsidP="00E42CA2">
      <w:pPr>
        <w:spacing w:after="120" w:line="276" w:lineRule="auto"/>
        <w:rPr>
          <w:rFonts w:ascii="Calibri" w:eastAsia="Calibri" w:hAnsi="Calibri" w:cs="Times New Roman"/>
          <w:sz w:val="28"/>
          <w:szCs w:val="28"/>
          <w:lang w:val="en-US"/>
        </w:rPr>
      </w:pPr>
      <w:r w:rsidRPr="00E42CA2">
        <w:rPr>
          <w:rFonts w:ascii="Calibri" w:eastAsia="Calibri" w:hAnsi="Calibri" w:cs="Times New Roman"/>
          <w:i/>
          <w:sz w:val="28"/>
          <w:szCs w:val="28"/>
          <w:lang w:val="nn-NO"/>
        </w:rPr>
        <w:tab/>
      </w:r>
      <w:r w:rsidRPr="00E42CA2">
        <w:rPr>
          <w:rFonts w:ascii="Calibri" w:eastAsia="Calibri" w:hAnsi="Calibri" w:cs="Times New Roman"/>
          <w:i/>
          <w:sz w:val="28"/>
          <w:szCs w:val="28"/>
          <w:lang w:val="nn-NO"/>
        </w:rPr>
        <w:tab/>
      </w:r>
      <w:r w:rsidRPr="00E42CA2">
        <w:rPr>
          <w:rFonts w:ascii="Calibri" w:eastAsia="Calibri" w:hAnsi="Calibri" w:cs="Times New Roman"/>
          <w:i/>
          <w:sz w:val="28"/>
          <w:szCs w:val="28"/>
          <w:lang w:val="nn-NO"/>
        </w:rPr>
        <w:tab/>
      </w:r>
      <w:r w:rsidRPr="00E42CA2">
        <w:rPr>
          <w:rFonts w:ascii="Calibri" w:eastAsia="Calibri" w:hAnsi="Calibri" w:cs="Times New Roman"/>
          <w:sz w:val="32"/>
          <w:szCs w:val="32"/>
          <w:lang w:val="en-US"/>
        </w:rPr>
        <w:t xml:space="preserve">………………………………………………………………. </w:t>
      </w:r>
      <w:r w:rsidRPr="00E42CA2">
        <w:rPr>
          <w:rFonts w:ascii="Calibri" w:eastAsia="Calibri" w:hAnsi="Calibri" w:cs="Times New Roman"/>
          <w:i/>
          <w:sz w:val="32"/>
          <w:szCs w:val="32"/>
          <w:lang w:val="en-US"/>
        </w:rPr>
        <w:t>(</w:t>
      </w:r>
      <w:r w:rsidRPr="00E42CA2">
        <w:rPr>
          <w:rFonts w:ascii="Calibri" w:eastAsia="Calibri" w:hAnsi="Calibri" w:cs="Times New Roman"/>
          <w:i/>
          <w:sz w:val="28"/>
          <w:szCs w:val="28"/>
          <w:lang w:val="en-US"/>
        </w:rPr>
        <w:t>Navn på emnet,, bokmål)</w:t>
      </w:r>
    </w:p>
    <w:p w:rsidR="00E42CA2" w:rsidRPr="00E42CA2" w:rsidRDefault="00E42CA2" w:rsidP="00E42CA2">
      <w:pPr>
        <w:spacing w:after="120" w:line="276" w:lineRule="auto"/>
        <w:rPr>
          <w:rFonts w:ascii="Calibri" w:eastAsia="Calibri" w:hAnsi="Calibri" w:cs="Times New Roman"/>
          <w:i/>
          <w:sz w:val="28"/>
          <w:szCs w:val="28"/>
          <w:lang w:val="en-US"/>
        </w:rPr>
      </w:pPr>
      <w:r w:rsidRPr="00E42CA2">
        <w:rPr>
          <w:rFonts w:ascii="Calibri" w:eastAsia="Calibri" w:hAnsi="Calibri" w:cs="Times New Roman"/>
          <w:sz w:val="28"/>
          <w:szCs w:val="28"/>
          <w:lang w:val="en-US"/>
        </w:rPr>
        <w:tab/>
      </w:r>
      <w:r w:rsidRPr="00E42CA2">
        <w:rPr>
          <w:rFonts w:ascii="Calibri" w:eastAsia="Calibri" w:hAnsi="Calibri" w:cs="Times New Roman"/>
          <w:sz w:val="28"/>
          <w:szCs w:val="28"/>
          <w:lang w:val="en-US"/>
        </w:rPr>
        <w:tab/>
      </w:r>
      <w:r w:rsidRPr="00E42CA2">
        <w:rPr>
          <w:rFonts w:ascii="Calibri" w:eastAsia="Calibri" w:hAnsi="Calibri" w:cs="Times New Roman"/>
          <w:sz w:val="28"/>
          <w:szCs w:val="28"/>
          <w:lang w:val="en-US"/>
        </w:rPr>
        <w:tab/>
      </w:r>
      <w:r w:rsidRPr="00E42CA2">
        <w:rPr>
          <w:rFonts w:ascii="Calibri" w:eastAsia="Calibri" w:hAnsi="Calibri" w:cs="Times New Roman"/>
          <w:sz w:val="32"/>
          <w:szCs w:val="32"/>
          <w:lang w:val="en-US"/>
        </w:rPr>
        <w:t xml:space="preserve">………………………………………………………………. </w:t>
      </w:r>
      <w:r w:rsidRPr="00E42CA2">
        <w:rPr>
          <w:rFonts w:ascii="Calibri" w:eastAsia="Calibri" w:hAnsi="Calibri" w:cs="Times New Roman"/>
          <w:i/>
          <w:sz w:val="28"/>
          <w:szCs w:val="28"/>
          <w:lang w:val="en-US"/>
        </w:rPr>
        <w:t>(Name of the course,  English)</w:t>
      </w:r>
    </w:p>
    <w:p w:rsidR="00E42CA2" w:rsidRPr="00E42CA2" w:rsidRDefault="00E42CA2" w:rsidP="00E42CA2">
      <w:pPr>
        <w:spacing w:after="120" w:line="276" w:lineRule="auto"/>
        <w:rPr>
          <w:rFonts w:ascii="Calibri" w:eastAsia="Calibri" w:hAnsi="Calibri" w:cs="Times New Roman"/>
          <w:i/>
          <w:sz w:val="28"/>
          <w:szCs w:val="28"/>
          <w:lang w:val="nn-NO"/>
        </w:rPr>
      </w:pPr>
      <w:r w:rsidRPr="00E42CA2">
        <w:rPr>
          <w:rFonts w:ascii="Calibri" w:eastAsia="Calibri" w:hAnsi="Calibri" w:cs="Times New Roman"/>
          <w:i/>
          <w:sz w:val="28"/>
          <w:szCs w:val="28"/>
          <w:lang w:val="nn-NO"/>
        </w:rPr>
        <w:t>Godkjenning:</w:t>
      </w:r>
    </w:p>
    <w:p w:rsidR="00E42CA2" w:rsidRPr="00E42CA2" w:rsidRDefault="00E42CA2" w:rsidP="00E42CA2">
      <w:pPr>
        <w:spacing w:after="120" w:line="276" w:lineRule="auto"/>
        <w:rPr>
          <w:rFonts w:ascii="Calibri" w:eastAsia="Calibri" w:hAnsi="Calibri" w:cs="Times New Roman"/>
          <w:i/>
          <w:sz w:val="24"/>
          <w:szCs w:val="24"/>
          <w:lang w:val="nn-NO"/>
        </w:rPr>
      </w:pPr>
      <w:r w:rsidRPr="00E42CA2">
        <w:rPr>
          <w:rFonts w:ascii="Calibri" w:eastAsia="Calibri" w:hAnsi="Calibri" w:cs="Times New Roman"/>
          <w:i/>
          <w:sz w:val="24"/>
          <w:szCs w:val="24"/>
          <w:lang w:val="nn-NO"/>
        </w:rPr>
        <w:t>Emnebeskrivinga er godkjend av (Fakultetet brukar nemningar for godkjenningsorgan i samsvar med eigen praksis.):</w:t>
      </w:r>
      <w:r w:rsidRPr="00E42CA2">
        <w:rPr>
          <w:rFonts w:ascii="Calibri" w:eastAsia="Calibri" w:hAnsi="Calibri" w:cs="Times New Roman"/>
          <w:i/>
          <w:sz w:val="24"/>
          <w:szCs w:val="24"/>
          <w:lang w:val="nn-NO"/>
        </w:rPr>
        <w:tab/>
      </w:r>
    </w:p>
    <w:p w:rsidR="00E42CA2" w:rsidRPr="00E42CA2" w:rsidRDefault="00E42CA2" w:rsidP="00E42CA2">
      <w:pPr>
        <w:spacing w:after="120" w:line="276" w:lineRule="auto"/>
        <w:ind w:left="1404" w:firstLine="720"/>
        <w:rPr>
          <w:rFonts w:ascii="Calibri" w:eastAsia="Calibri" w:hAnsi="Calibri" w:cs="Times New Roman"/>
          <w:i/>
          <w:sz w:val="24"/>
          <w:szCs w:val="24"/>
          <w:lang w:val="nn-NO"/>
        </w:rPr>
      </w:pPr>
      <w:r w:rsidRPr="00E42CA2">
        <w:rPr>
          <w:rFonts w:ascii="Calibri" w:eastAsia="Calibri" w:hAnsi="Calibri" w:cs="Times New Roman"/>
          <w:i/>
          <w:sz w:val="24"/>
          <w:szCs w:val="24"/>
          <w:lang w:val="nn-NO"/>
        </w:rPr>
        <w:t xml:space="preserve">Programstyret:  …………………………………….(dd.mm.år) </w:t>
      </w:r>
    </w:p>
    <w:p w:rsidR="00E42CA2" w:rsidRPr="00E42CA2" w:rsidRDefault="00E42CA2" w:rsidP="00E42CA2">
      <w:pPr>
        <w:spacing w:after="120" w:line="276" w:lineRule="auto"/>
        <w:ind w:left="1416" w:firstLine="708"/>
        <w:rPr>
          <w:rFonts w:ascii="Calibri" w:eastAsia="Calibri" w:hAnsi="Calibri" w:cs="Times New Roman"/>
          <w:i/>
          <w:sz w:val="24"/>
          <w:szCs w:val="24"/>
          <w:lang w:val="nn-NO"/>
        </w:rPr>
      </w:pPr>
      <w:r w:rsidRPr="00E42CA2">
        <w:rPr>
          <w:rFonts w:ascii="Calibri" w:eastAsia="Calibri" w:hAnsi="Calibri" w:cs="Times New Roman"/>
          <w:i/>
          <w:sz w:val="24"/>
          <w:szCs w:val="24"/>
          <w:lang w:val="nn-NO"/>
        </w:rPr>
        <w:tab/>
      </w:r>
    </w:p>
    <w:p w:rsidR="00E42CA2" w:rsidRPr="00E42CA2" w:rsidRDefault="00E42CA2" w:rsidP="00E42CA2">
      <w:pPr>
        <w:spacing w:after="120" w:line="276" w:lineRule="auto"/>
        <w:ind w:left="1404" w:firstLine="720"/>
        <w:rPr>
          <w:rFonts w:ascii="Calibri" w:eastAsia="Calibri" w:hAnsi="Calibri" w:cs="Times New Roman"/>
          <w:i/>
          <w:sz w:val="16"/>
          <w:szCs w:val="16"/>
          <w:lang w:val="nn-NO"/>
        </w:rPr>
      </w:pPr>
      <w:r w:rsidRPr="00E42CA2">
        <w:rPr>
          <w:rFonts w:ascii="Calibri" w:eastAsia="Calibri" w:hAnsi="Calibri" w:cs="Times New Roman"/>
          <w:i/>
          <w:sz w:val="24"/>
          <w:szCs w:val="24"/>
          <w:lang w:val="nn-NO"/>
        </w:rPr>
        <w:t>Institutt for …………….. :     .………………………(dd.mm.år)</w:t>
      </w:r>
    </w:p>
    <w:p w:rsidR="00E42CA2" w:rsidRPr="00E42CA2" w:rsidRDefault="00E42CA2" w:rsidP="00E42CA2">
      <w:pPr>
        <w:spacing w:after="120" w:line="276" w:lineRule="auto"/>
        <w:ind w:left="1404" w:firstLine="720"/>
        <w:rPr>
          <w:rFonts w:ascii="Calibri" w:eastAsia="Calibri" w:hAnsi="Calibri" w:cs="Times New Roman"/>
          <w:i/>
          <w:sz w:val="24"/>
          <w:szCs w:val="24"/>
          <w:lang w:val="nn-NO"/>
        </w:rPr>
      </w:pPr>
      <w:r w:rsidRPr="00E42CA2">
        <w:rPr>
          <w:rFonts w:ascii="Calibri" w:eastAsia="Calibri" w:hAnsi="Calibri" w:cs="Times New Roman"/>
          <w:i/>
          <w:sz w:val="24"/>
          <w:szCs w:val="24"/>
          <w:lang w:val="nn-NO"/>
        </w:rPr>
        <w:t>………… fakultet: …………………………………….(dd.mm.år)</w:t>
      </w:r>
    </w:p>
    <w:p w:rsidR="00E42CA2" w:rsidRPr="00E42CA2" w:rsidRDefault="00E42CA2" w:rsidP="00E42CA2">
      <w:pPr>
        <w:spacing w:after="120" w:line="276" w:lineRule="auto"/>
        <w:ind w:left="1404" w:firstLine="720"/>
        <w:rPr>
          <w:rFonts w:ascii="Calibri" w:eastAsia="Calibri" w:hAnsi="Calibri" w:cs="Times New Roman"/>
          <w:i/>
          <w:sz w:val="16"/>
          <w:szCs w:val="16"/>
          <w:lang w:val="nn-NO"/>
        </w:rPr>
      </w:pPr>
    </w:p>
    <w:p w:rsidR="00E42CA2" w:rsidRPr="00E42CA2" w:rsidRDefault="00E42CA2" w:rsidP="00E42CA2">
      <w:pPr>
        <w:spacing w:after="120" w:line="276" w:lineRule="auto"/>
        <w:rPr>
          <w:rFonts w:ascii="Calibri" w:eastAsia="Calibri" w:hAnsi="Calibri" w:cs="Times New Roman"/>
          <w:i/>
          <w:sz w:val="24"/>
          <w:szCs w:val="24"/>
          <w:lang w:val="nn-NO"/>
        </w:rPr>
      </w:pPr>
      <w:r w:rsidRPr="00E42CA2">
        <w:rPr>
          <w:rFonts w:ascii="Calibri" w:eastAsia="Calibri" w:hAnsi="Calibri" w:cs="Times New Roman"/>
          <w:i/>
          <w:sz w:val="24"/>
          <w:szCs w:val="24"/>
          <w:lang w:val="nn-NO"/>
        </w:rPr>
        <w:t xml:space="preserve">Emnebeskrivinga vart justert:  </w:t>
      </w:r>
      <w:r w:rsidRPr="00E42CA2">
        <w:rPr>
          <w:rFonts w:ascii="Calibri" w:eastAsia="Calibri" w:hAnsi="Calibri" w:cs="Times New Roman"/>
          <w:i/>
          <w:sz w:val="24"/>
          <w:szCs w:val="24"/>
          <w:lang w:val="nn-NO"/>
        </w:rPr>
        <w:tab/>
        <w:t>…………………………………….(dd.mm.år) av ……………………………………………………………….</w:t>
      </w:r>
    </w:p>
    <w:p w:rsidR="00E42CA2" w:rsidRPr="00E42CA2" w:rsidRDefault="00E42CA2" w:rsidP="00E42CA2">
      <w:pPr>
        <w:spacing w:after="120" w:line="276" w:lineRule="auto"/>
        <w:rPr>
          <w:rFonts w:ascii="Calibri" w:eastAsia="Calibri" w:hAnsi="Calibri" w:cs="Times New Roman"/>
          <w:i/>
          <w:sz w:val="28"/>
          <w:szCs w:val="28"/>
          <w:lang w:val="nn-NO"/>
        </w:rPr>
      </w:pPr>
    </w:p>
    <w:p w:rsidR="00E42CA2" w:rsidRPr="00E42CA2" w:rsidRDefault="00E42CA2" w:rsidP="00E42CA2">
      <w:pPr>
        <w:spacing w:after="120" w:line="276" w:lineRule="auto"/>
        <w:rPr>
          <w:rFonts w:ascii="Calibri" w:eastAsia="Calibri" w:hAnsi="Calibri" w:cs="Times New Roman"/>
          <w:i/>
          <w:sz w:val="28"/>
          <w:szCs w:val="28"/>
          <w:lang w:val="nn-NO"/>
        </w:rPr>
      </w:pPr>
      <w:r w:rsidRPr="00E42CA2">
        <w:rPr>
          <w:rFonts w:ascii="Calibri" w:eastAsia="Calibri" w:hAnsi="Calibri" w:cs="Times New Roman"/>
          <w:i/>
          <w:sz w:val="28"/>
          <w:szCs w:val="28"/>
          <w:lang w:val="nn-NO"/>
        </w:rPr>
        <w:t>Evaluering:</w:t>
      </w:r>
    </w:p>
    <w:p w:rsidR="00E42CA2" w:rsidRPr="00E42CA2" w:rsidRDefault="00E42CA2" w:rsidP="00E42CA2">
      <w:pPr>
        <w:spacing w:after="120" w:line="276" w:lineRule="auto"/>
        <w:rPr>
          <w:rFonts w:ascii="Calibri" w:eastAsia="Calibri" w:hAnsi="Calibri" w:cs="Times New Roman"/>
          <w:i/>
          <w:sz w:val="24"/>
          <w:szCs w:val="24"/>
          <w:lang w:val="nn-NO"/>
        </w:rPr>
      </w:pPr>
      <w:r w:rsidRPr="00E42CA2">
        <w:rPr>
          <w:rFonts w:ascii="Calibri" w:eastAsia="Calibri" w:hAnsi="Calibri" w:cs="Times New Roman"/>
          <w:i/>
          <w:sz w:val="24"/>
          <w:szCs w:val="24"/>
          <w:lang w:val="nn-NO"/>
        </w:rPr>
        <w:t>Emnet vart sist evaluert: …………………………………….(dd.mm.år)</w:t>
      </w:r>
    </w:p>
    <w:p w:rsidR="00E42CA2" w:rsidRPr="00E42CA2" w:rsidRDefault="00E42CA2" w:rsidP="00E42CA2">
      <w:pPr>
        <w:spacing w:after="120" w:line="276" w:lineRule="auto"/>
        <w:rPr>
          <w:rFonts w:ascii="Calibri" w:eastAsia="Calibri" w:hAnsi="Calibri" w:cs="Times New Roman"/>
          <w:i/>
          <w:sz w:val="28"/>
          <w:szCs w:val="28"/>
        </w:rPr>
      </w:pPr>
      <w:r w:rsidRPr="00E42CA2">
        <w:rPr>
          <w:rFonts w:ascii="Calibri" w:eastAsia="Calibri" w:hAnsi="Calibri" w:cs="Times New Roman"/>
          <w:i/>
          <w:sz w:val="24"/>
          <w:szCs w:val="24"/>
        </w:rPr>
        <w:t xml:space="preserve">Neste planlagde evaluering:     …………………………………….(dd.mm.år) </w:t>
      </w:r>
    </w:p>
    <w:p w:rsidR="00E42CA2" w:rsidRPr="00E42CA2" w:rsidRDefault="00E42CA2" w:rsidP="00E42CA2">
      <w:pPr>
        <w:widowControl w:val="0"/>
        <w:spacing w:after="120" w:line="276" w:lineRule="auto"/>
        <w:rPr>
          <w:rFonts w:ascii="Calibri" w:eastAsia="Calibri" w:hAnsi="Calibri" w:cs="Times New Roman"/>
          <w:lang w:val="nn-NO"/>
        </w:rPr>
      </w:pPr>
    </w:p>
    <w:p w:rsidR="000F6772" w:rsidRPr="005F1831" w:rsidRDefault="000F6772" w:rsidP="005F1831">
      <w:pPr>
        <w:rPr>
          <w:sz w:val="28"/>
          <w:szCs w:val="28"/>
        </w:rPr>
      </w:pPr>
    </w:p>
    <w:sectPr w:rsidR="000F6772" w:rsidRPr="005F1831" w:rsidSect="00F819F7">
      <w:pgSz w:w="16838" w:h="11906" w:orient="landscape"/>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CA" w:rsidRDefault="008851CA" w:rsidP="005F1831">
      <w:pPr>
        <w:spacing w:after="0" w:line="240" w:lineRule="auto"/>
      </w:pPr>
      <w:r>
        <w:separator/>
      </w:r>
    </w:p>
  </w:endnote>
  <w:endnote w:type="continuationSeparator" w:id="0">
    <w:p w:rsidR="008851CA" w:rsidRDefault="008851CA" w:rsidP="005F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814050"/>
      <w:docPartObj>
        <w:docPartGallery w:val="Page Numbers (Bottom of Page)"/>
        <w:docPartUnique/>
      </w:docPartObj>
    </w:sdtPr>
    <w:sdtContent>
      <w:p w:rsidR="008851CA" w:rsidRDefault="008851CA">
        <w:pPr>
          <w:pStyle w:val="Bunntekst"/>
          <w:jc w:val="right"/>
        </w:pPr>
        <w:r>
          <w:fldChar w:fldCharType="begin"/>
        </w:r>
        <w:r>
          <w:instrText>PAGE   \* MERGEFORMAT</w:instrText>
        </w:r>
        <w:r>
          <w:fldChar w:fldCharType="separate"/>
        </w:r>
        <w:r w:rsidR="005B592D">
          <w:rPr>
            <w:noProof/>
          </w:rPr>
          <w:t>22</w:t>
        </w:r>
        <w:r>
          <w:fldChar w:fldCharType="end"/>
        </w:r>
      </w:p>
    </w:sdtContent>
  </w:sdt>
  <w:p w:rsidR="008851CA" w:rsidRDefault="008851CA" w:rsidP="00CE26CC">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CA" w:rsidRDefault="008851CA" w:rsidP="005F1831">
      <w:pPr>
        <w:spacing w:after="0" w:line="240" w:lineRule="auto"/>
      </w:pPr>
      <w:r>
        <w:separator/>
      </w:r>
    </w:p>
  </w:footnote>
  <w:footnote w:type="continuationSeparator" w:id="0">
    <w:p w:rsidR="008851CA" w:rsidRDefault="008851CA" w:rsidP="005F1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FE5"/>
    <w:multiLevelType w:val="multilevel"/>
    <w:tmpl w:val="99500D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A3344"/>
    <w:multiLevelType w:val="hybridMultilevel"/>
    <w:tmpl w:val="E4B47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C41B79"/>
    <w:multiLevelType w:val="hybridMultilevel"/>
    <w:tmpl w:val="B442F4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BC57A1"/>
    <w:multiLevelType w:val="hybridMultilevel"/>
    <w:tmpl w:val="0F883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955DDB"/>
    <w:multiLevelType w:val="hybridMultilevel"/>
    <w:tmpl w:val="EC5C11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CF46E77"/>
    <w:multiLevelType w:val="hybridMultilevel"/>
    <w:tmpl w:val="E22AF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3AE7FD7"/>
    <w:multiLevelType w:val="hybridMultilevel"/>
    <w:tmpl w:val="2E0A9D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9002C9B"/>
    <w:multiLevelType w:val="hybridMultilevel"/>
    <w:tmpl w:val="C80059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C9167F6"/>
    <w:multiLevelType w:val="hybridMultilevel"/>
    <w:tmpl w:val="2392DA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DBC37B5"/>
    <w:multiLevelType w:val="hybridMultilevel"/>
    <w:tmpl w:val="978A1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0E6BDB"/>
    <w:multiLevelType w:val="hybridMultilevel"/>
    <w:tmpl w:val="19BA6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E964195"/>
    <w:multiLevelType w:val="hybridMultilevel"/>
    <w:tmpl w:val="649A0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E9F0F33"/>
    <w:multiLevelType w:val="hybridMultilevel"/>
    <w:tmpl w:val="9C6C5FAE"/>
    <w:lvl w:ilvl="0" w:tplc="316E9B3C">
      <w:start w:val="2"/>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40EF415F"/>
    <w:multiLevelType w:val="hybridMultilevel"/>
    <w:tmpl w:val="45E48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6470E1"/>
    <w:multiLevelType w:val="multilevel"/>
    <w:tmpl w:val="5F909CB2"/>
    <w:lvl w:ilvl="0">
      <w:start w:val="2"/>
      <w:numFmt w:val="decimal"/>
      <w:lvlText w:val="%1"/>
      <w:lvlJc w:val="left"/>
      <w:pPr>
        <w:ind w:left="360" w:hanging="360"/>
      </w:pPr>
      <w:rPr>
        <w:rFonts w:asciiTheme="minorHAnsi" w:hAnsiTheme="minorHAnsi" w:cstheme="minorBidi" w:hint="default"/>
        <w:b/>
        <w:color w:val="auto"/>
      </w:rPr>
    </w:lvl>
    <w:lvl w:ilvl="1">
      <w:start w:val="2"/>
      <w:numFmt w:val="decimal"/>
      <w:lvlText w:val="%1.%2"/>
      <w:lvlJc w:val="left"/>
      <w:pPr>
        <w:ind w:left="360" w:hanging="360"/>
      </w:pPr>
      <w:rPr>
        <w:rFonts w:asciiTheme="minorHAnsi" w:hAnsiTheme="minorHAnsi" w:cstheme="minorBidi" w:hint="default"/>
        <w:b/>
        <w:color w:val="auto"/>
      </w:rPr>
    </w:lvl>
    <w:lvl w:ilvl="2">
      <w:start w:val="1"/>
      <w:numFmt w:val="decimal"/>
      <w:lvlText w:val="%1.%2.%3"/>
      <w:lvlJc w:val="left"/>
      <w:pPr>
        <w:ind w:left="720" w:hanging="720"/>
      </w:pPr>
      <w:rPr>
        <w:rFonts w:asciiTheme="minorHAnsi" w:hAnsiTheme="minorHAnsi" w:cstheme="minorBidi" w:hint="default"/>
        <w:b/>
        <w:color w:val="auto"/>
      </w:rPr>
    </w:lvl>
    <w:lvl w:ilvl="3">
      <w:start w:val="1"/>
      <w:numFmt w:val="decimal"/>
      <w:lvlText w:val="%1.%2.%3.%4"/>
      <w:lvlJc w:val="left"/>
      <w:pPr>
        <w:ind w:left="720" w:hanging="720"/>
      </w:pPr>
      <w:rPr>
        <w:rFonts w:asciiTheme="minorHAnsi" w:hAnsiTheme="minorHAnsi" w:cstheme="minorBidi" w:hint="default"/>
        <w:b/>
        <w:color w:val="auto"/>
      </w:rPr>
    </w:lvl>
    <w:lvl w:ilvl="4">
      <w:start w:val="1"/>
      <w:numFmt w:val="decimal"/>
      <w:lvlText w:val="%1.%2.%3.%4.%5"/>
      <w:lvlJc w:val="left"/>
      <w:pPr>
        <w:ind w:left="1080" w:hanging="1080"/>
      </w:pPr>
      <w:rPr>
        <w:rFonts w:asciiTheme="minorHAnsi" w:hAnsiTheme="minorHAnsi" w:cstheme="minorBidi" w:hint="default"/>
        <w:b/>
        <w:color w:val="auto"/>
      </w:rPr>
    </w:lvl>
    <w:lvl w:ilvl="5">
      <w:start w:val="1"/>
      <w:numFmt w:val="decimal"/>
      <w:lvlText w:val="%1.%2.%3.%4.%5.%6"/>
      <w:lvlJc w:val="left"/>
      <w:pPr>
        <w:ind w:left="1080" w:hanging="1080"/>
      </w:pPr>
      <w:rPr>
        <w:rFonts w:asciiTheme="minorHAnsi" w:hAnsiTheme="minorHAnsi" w:cstheme="minorBidi" w:hint="default"/>
        <w:b/>
        <w:color w:val="auto"/>
      </w:rPr>
    </w:lvl>
    <w:lvl w:ilvl="6">
      <w:start w:val="1"/>
      <w:numFmt w:val="decimal"/>
      <w:lvlText w:val="%1.%2.%3.%4.%5.%6.%7"/>
      <w:lvlJc w:val="left"/>
      <w:pPr>
        <w:ind w:left="1440" w:hanging="1440"/>
      </w:pPr>
      <w:rPr>
        <w:rFonts w:asciiTheme="minorHAnsi" w:hAnsiTheme="minorHAnsi" w:cstheme="minorBidi" w:hint="default"/>
        <w:b/>
        <w:color w:val="auto"/>
      </w:rPr>
    </w:lvl>
    <w:lvl w:ilvl="7">
      <w:start w:val="1"/>
      <w:numFmt w:val="decimal"/>
      <w:lvlText w:val="%1.%2.%3.%4.%5.%6.%7.%8"/>
      <w:lvlJc w:val="left"/>
      <w:pPr>
        <w:ind w:left="1440" w:hanging="1440"/>
      </w:pPr>
      <w:rPr>
        <w:rFonts w:asciiTheme="minorHAnsi" w:hAnsiTheme="minorHAnsi" w:cstheme="minorBidi" w:hint="default"/>
        <w:b/>
        <w:color w:val="auto"/>
      </w:rPr>
    </w:lvl>
    <w:lvl w:ilvl="8">
      <w:start w:val="1"/>
      <w:numFmt w:val="decimal"/>
      <w:lvlText w:val="%1.%2.%3.%4.%5.%6.%7.%8.%9"/>
      <w:lvlJc w:val="left"/>
      <w:pPr>
        <w:ind w:left="1440" w:hanging="1440"/>
      </w:pPr>
      <w:rPr>
        <w:rFonts w:asciiTheme="minorHAnsi" w:hAnsiTheme="minorHAnsi" w:cstheme="minorBidi" w:hint="default"/>
        <w:b/>
        <w:color w:val="auto"/>
      </w:rPr>
    </w:lvl>
  </w:abstractNum>
  <w:abstractNum w:abstractNumId="16" w15:restartNumberingAfterBreak="0">
    <w:nsid w:val="44C201E5"/>
    <w:multiLevelType w:val="hybridMultilevel"/>
    <w:tmpl w:val="B5B2D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4CF05D3"/>
    <w:multiLevelType w:val="hybridMultilevel"/>
    <w:tmpl w:val="A13E76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45982295"/>
    <w:multiLevelType w:val="hybridMultilevel"/>
    <w:tmpl w:val="CC8A77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9DF2B2D"/>
    <w:multiLevelType w:val="hybridMultilevel"/>
    <w:tmpl w:val="5C26B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EE4E5E"/>
    <w:multiLevelType w:val="hybridMultilevel"/>
    <w:tmpl w:val="1122B2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776039"/>
    <w:multiLevelType w:val="hybridMultilevel"/>
    <w:tmpl w:val="FB36F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77025DA"/>
    <w:multiLevelType w:val="hybridMultilevel"/>
    <w:tmpl w:val="AE6E2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0141F2B"/>
    <w:multiLevelType w:val="hybridMultilevel"/>
    <w:tmpl w:val="DCA66E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39A57FD"/>
    <w:multiLevelType w:val="hybridMultilevel"/>
    <w:tmpl w:val="954E5660"/>
    <w:lvl w:ilvl="0" w:tplc="04140003">
      <w:start w:val="1"/>
      <w:numFmt w:val="bullet"/>
      <w:lvlText w:val="o"/>
      <w:lvlJc w:val="left"/>
      <w:pPr>
        <w:ind w:left="1440" w:hanging="360"/>
      </w:pPr>
      <w:rPr>
        <w:rFonts w:ascii="Courier New" w:hAnsi="Courier New" w:cs="Times New Roman"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5" w15:restartNumberingAfterBreak="0">
    <w:nsid w:val="6454242A"/>
    <w:multiLevelType w:val="hybridMultilevel"/>
    <w:tmpl w:val="512ED9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646F4574"/>
    <w:multiLevelType w:val="hybridMultilevel"/>
    <w:tmpl w:val="C61C93B8"/>
    <w:lvl w:ilvl="0" w:tplc="6D002B6A">
      <w:start w:val="3"/>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64C6395D"/>
    <w:multiLevelType w:val="hybridMultilevel"/>
    <w:tmpl w:val="9E3E32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66D37D17"/>
    <w:multiLevelType w:val="hybridMultilevel"/>
    <w:tmpl w:val="4E78A3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686D6FB4"/>
    <w:multiLevelType w:val="hybridMultilevel"/>
    <w:tmpl w:val="54025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707759C7"/>
    <w:multiLevelType w:val="hybridMultilevel"/>
    <w:tmpl w:val="F1644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4576FD5"/>
    <w:multiLevelType w:val="hybridMultilevel"/>
    <w:tmpl w:val="09F0A3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760B52B3"/>
    <w:multiLevelType w:val="hybridMultilevel"/>
    <w:tmpl w:val="C0C6F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8C20DE1"/>
    <w:multiLevelType w:val="hybridMultilevel"/>
    <w:tmpl w:val="489E5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FFB0DC5"/>
    <w:multiLevelType w:val="hybridMultilevel"/>
    <w:tmpl w:val="91AE3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7"/>
  </w:num>
  <w:num w:numId="4">
    <w:abstractNumId w:val="15"/>
  </w:num>
  <w:num w:numId="5">
    <w:abstractNumId w:val="0"/>
  </w:num>
  <w:num w:numId="6">
    <w:abstractNumId w:val="31"/>
  </w:num>
  <w:num w:numId="7">
    <w:abstractNumId w:val="23"/>
  </w:num>
  <w:num w:numId="8">
    <w:abstractNumId w:val="3"/>
  </w:num>
  <w:num w:numId="9">
    <w:abstractNumId w:val="19"/>
  </w:num>
  <w:num w:numId="10">
    <w:abstractNumId w:val="36"/>
  </w:num>
  <w:num w:numId="11">
    <w:abstractNumId w:val="35"/>
  </w:num>
  <w:num w:numId="12">
    <w:abstractNumId w:val="21"/>
  </w:num>
  <w:num w:numId="13">
    <w:abstractNumId w:val="16"/>
  </w:num>
  <w:num w:numId="14">
    <w:abstractNumId w:val="20"/>
  </w:num>
  <w:num w:numId="15">
    <w:abstractNumId w:val="14"/>
  </w:num>
  <w:num w:numId="16">
    <w:abstractNumId w:val="2"/>
  </w:num>
  <w:num w:numId="17">
    <w:abstractNumId w:val="1"/>
  </w:num>
  <w:num w:numId="18">
    <w:abstractNumId w:val="33"/>
  </w:num>
  <w:num w:numId="19">
    <w:abstractNumId w:val="12"/>
  </w:num>
  <w:num w:numId="20">
    <w:abstractNumId w:val="5"/>
  </w:num>
  <w:num w:numId="21">
    <w:abstractNumId w:val="10"/>
  </w:num>
  <w:num w:numId="22">
    <w:abstractNumId w:val="18"/>
  </w:num>
  <w:num w:numId="23">
    <w:abstractNumId w:val="11"/>
  </w:num>
  <w:num w:numId="24">
    <w:abstractNumId w:val="2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num>
  <w:num w:numId="2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7"/>
  </w:num>
  <w:num w:numId="33">
    <w:abstractNumId w:val="8"/>
  </w:num>
  <w:num w:numId="34">
    <w:abstractNumId w:val="36"/>
  </w:num>
  <w:num w:numId="35">
    <w:abstractNumId w:val="4"/>
  </w:num>
  <w:num w:numId="36">
    <w:abstractNumId w:val="30"/>
  </w:num>
  <w:num w:numId="37">
    <w:abstractNumId w:val="16"/>
  </w:num>
  <w:num w:numId="38">
    <w:abstractNumId w:val="20"/>
  </w:num>
  <w:num w:numId="39">
    <w:abstractNumId w:val="14"/>
  </w:num>
  <w:num w:numId="40">
    <w:abstractNumId w:val="2"/>
  </w:num>
  <w:num w:numId="41">
    <w:abstractNumId w:val="32"/>
  </w:num>
  <w:num w:numId="42">
    <w:abstractNumId w:val="33"/>
  </w:num>
  <w:num w:numId="43">
    <w:abstractNumId w:val="12"/>
  </w:num>
  <w:num w:numId="44">
    <w:abstractNumId w:val="5"/>
  </w:num>
  <w:num w:numId="45">
    <w:abstractNumId w:val="10"/>
  </w:num>
  <w:num w:numId="46">
    <w:abstractNumId w:val="18"/>
  </w:num>
  <w:num w:numId="47">
    <w:abstractNumId w:val="17"/>
  </w:num>
  <w:num w:numId="48">
    <w:abstractNumId w:val="24"/>
  </w:num>
  <w:num w:numId="49">
    <w:abstractNumId w:val="13"/>
  </w:num>
  <w:num w:numId="50">
    <w:abstractNumId w:val="29"/>
  </w:num>
  <w:num w:numId="51">
    <w:abstractNumId w:val="28"/>
  </w:num>
  <w:num w:numId="52">
    <w:abstractNumId w:val="26"/>
  </w:num>
  <w:num w:numId="53">
    <w:abstractNumId w:val="6"/>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57"/>
    <w:rsid w:val="000C3CC8"/>
    <w:rsid w:val="000F6772"/>
    <w:rsid w:val="001206DD"/>
    <w:rsid w:val="0013551F"/>
    <w:rsid w:val="0018059A"/>
    <w:rsid w:val="001A2EB0"/>
    <w:rsid w:val="00204271"/>
    <w:rsid w:val="002141C8"/>
    <w:rsid w:val="00217AB4"/>
    <w:rsid w:val="00222AFD"/>
    <w:rsid w:val="00234942"/>
    <w:rsid w:val="00284740"/>
    <w:rsid w:val="002A6A94"/>
    <w:rsid w:val="002F1218"/>
    <w:rsid w:val="00346284"/>
    <w:rsid w:val="00363579"/>
    <w:rsid w:val="00391467"/>
    <w:rsid w:val="003C0363"/>
    <w:rsid w:val="003F7A85"/>
    <w:rsid w:val="00404F5E"/>
    <w:rsid w:val="004303EE"/>
    <w:rsid w:val="00457871"/>
    <w:rsid w:val="00511C1C"/>
    <w:rsid w:val="00521EAF"/>
    <w:rsid w:val="00545635"/>
    <w:rsid w:val="005828BB"/>
    <w:rsid w:val="005B592D"/>
    <w:rsid w:val="005F1831"/>
    <w:rsid w:val="00626FC8"/>
    <w:rsid w:val="00682FCB"/>
    <w:rsid w:val="006C0012"/>
    <w:rsid w:val="00726D82"/>
    <w:rsid w:val="00737955"/>
    <w:rsid w:val="008851CA"/>
    <w:rsid w:val="009170E1"/>
    <w:rsid w:val="009253FE"/>
    <w:rsid w:val="00950CD8"/>
    <w:rsid w:val="009E77BC"/>
    <w:rsid w:val="00A55B2D"/>
    <w:rsid w:val="00B33A90"/>
    <w:rsid w:val="00B724F0"/>
    <w:rsid w:val="00C1712C"/>
    <w:rsid w:val="00CE26CC"/>
    <w:rsid w:val="00CF1B55"/>
    <w:rsid w:val="00D95D2D"/>
    <w:rsid w:val="00E42CA2"/>
    <w:rsid w:val="00EB5FFD"/>
    <w:rsid w:val="00F31D2B"/>
    <w:rsid w:val="00F43096"/>
    <w:rsid w:val="00F738D5"/>
    <w:rsid w:val="00F73F4C"/>
    <w:rsid w:val="00F819F7"/>
    <w:rsid w:val="00F91F15"/>
    <w:rsid w:val="00FA38E9"/>
    <w:rsid w:val="00FE7223"/>
    <w:rsid w:val="00FF6C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14B531"/>
  <w15:docId w15:val="{35B9CB48-9DF6-4E80-B3F9-1CE3E342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253F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253FE"/>
    <w:rPr>
      <w:rFonts w:ascii="Tahoma" w:hAnsi="Tahoma" w:cs="Tahoma"/>
      <w:sz w:val="16"/>
      <w:szCs w:val="16"/>
    </w:rPr>
  </w:style>
  <w:style w:type="paragraph" w:styleId="Topptekst">
    <w:name w:val="header"/>
    <w:basedOn w:val="Normal"/>
    <w:link w:val="TopptekstTegn"/>
    <w:uiPriority w:val="99"/>
    <w:unhideWhenUsed/>
    <w:rsid w:val="005F18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1831"/>
  </w:style>
  <w:style w:type="paragraph" w:styleId="Bunntekst">
    <w:name w:val="footer"/>
    <w:basedOn w:val="Normal"/>
    <w:link w:val="BunntekstTegn"/>
    <w:uiPriority w:val="99"/>
    <w:unhideWhenUsed/>
    <w:rsid w:val="005F18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1831"/>
  </w:style>
  <w:style w:type="table" w:styleId="Tabellrutenett">
    <w:name w:val="Table Grid"/>
    <w:basedOn w:val="Vanligtabell"/>
    <w:uiPriority w:val="59"/>
    <w:rsid w:val="00284740"/>
    <w:pPr>
      <w:spacing w:after="0" w:line="240" w:lineRule="auto"/>
    </w:pPr>
    <w:rPr>
      <w:rFonts w:ascii="Calibri" w:eastAsia="Calibri" w:hAnsi="Calibri"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2535">
      <w:bodyDiv w:val="1"/>
      <w:marLeft w:val="0"/>
      <w:marRight w:val="0"/>
      <w:marTop w:val="0"/>
      <w:marBottom w:val="0"/>
      <w:divBdr>
        <w:top w:val="none" w:sz="0" w:space="0" w:color="auto"/>
        <w:left w:val="none" w:sz="0" w:space="0" w:color="auto"/>
        <w:bottom w:val="none" w:sz="0" w:space="0" w:color="auto"/>
        <w:right w:val="none" w:sz="0" w:space="0" w:color="auto"/>
      </w:divBdr>
    </w:div>
    <w:div w:id="706954680">
      <w:bodyDiv w:val="1"/>
      <w:marLeft w:val="0"/>
      <w:marRight w:val="0"/>
      <w:marTop w:val="0"/>
      <w:marBottom w:val="0"/>
      <w:divBdr>
        <w:top w:val="none" w:sz="0" w:space="0" w:color="auto"/>
        <w:left w:val="none" w:sz="0" w:space="0" w:color="auto"/>
        <w:bottom w:val="none" w:sz="0" w:space="0" w:color="auto"/>
        <w:right w:val="none" w:sz="0" w:space="0" w:color="auto"/>
      </w:divBdr>
    </w:div>
    <w:div w:id="1166087771">
      <w:bodyDiv w:val="1"/>
      <w:marLeft w:val="0"/>
      <w:marRight w:val="0"/>
      <w:marTop w:val="0"/>
      <w:marBottom w:val="0"/>
      <w:divBdr>
        <w:top w:val="none" w:sz="0" w:space="0" w:color="auto"/>
        <w:left w:val="none" w:sz="0" w:space="0" w:color="auto"/>
        <w:bottom w:val="none" w:sz="0" w:space="0" w:color="auto"/>
        <w:right w:val="none" w:sz="0" w:space="0" w:color="auto"/>
      </w:divBdr>
    </w:div>
    <w:div w:id="1370451966">
      <w:bodyDiv w:val="1"/>
      <w:marLeft w:val="0"/>
      <w:marRight w:val="0"/>
      <w:marTop w:val="0"/>
      <w:marBottom w:val="0"/>
      <w:divBdr>
        <w:top w:val="none" w:sz="0" w:space="0" w:color="auto"/>
        <w:left w:val="none" w:sz="0" w:space="0" w:color="auto"/>
        <w:bottom w:val="none" w:sz="0" w:space="0" w:color="auto"/>
        <w:right w:val="none" w:sz="0" w:space="0" w:color="auto"/>
      </w:divBdr>
    </w:div>
    <w:div w:id="18076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gesuniversitet.no" TargetMode="External"/><Relationship Id="rId18" Type="http://schemas.openxmlformats.org/officeDocument/2006/relationships/hyperlink" Target="http://link.uib.no/?21Vcl" TargetMode="External"/><Relationship Id="rId26" Type="http://schemas.openxmlformats.org/officeDocument/2006/relationships/hyperlink" Target="mailto:Studierettleiar@xx-uib.no" TargetMode="External"/><Relationship Id="rId3" Type="http://schemas.openxmlformats.org/officeDocument/2006/relationships/styles" Target="styles.xml"/><Relationship Id="rId21" Type="http://schemas.openxmlformats.org/officeDocument/2006/relationships/hyperlink" Target="mailto:Studierettleiar@xx-uib.no" TargetMode="External"/><Relationship Id="rId7" Type="http://schemas.openxmlformats.org/officeDocument/2006/relationships/endnotes" Target="endnotes.xml"/><Relationship Id="rId12" Type="http://schemas.openxmlformats.org/officeDocument/2006/relationships/hyperlink" Target="http://www.siu.no" TargetMode="External"/><Relationship Id="rId17" Type="http://schemas.openxmlformats.org/officeDocument/2006/relationships/footer" Target="footer1.xml"/><Relationship Id="rId25" Type="http://schemas.openxmlformats.org/officeDocument/2006/relationships/hyperlink" Target="http://www.uhr.no/ressurser/temasider/karaktersystemet_1/tekst_som_beskriver_det_norske_karaktersystemet" TargetMode="External"/><Relationship Id="rId2" Type="http://schemas.openxmlformats.org/officeDocument/2006/relationships/numbering" Target="numbering.xml"/><Relationship Id="rId16" Type="http://schemas.openxmlformats.org/officeDocument/2006/relationships/hyperlink" Target="http://www.lovdata.no" TargetMode="External"/><Relationship Id="rId20" Type="http://schemas.openxmlformats.org/officeDocument/2006/relationships/hyperlink" Target="http://www.nokut.no/no/Fakta/Det-norske-utdanningssystemet/Nasjonalt-kvalifikasjonsrammeverk-for-livslang-laring/Niva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hr.no" TargetMode="External"/><Relationship Id="rId24" Type="http://schemas.openxmlformats.org/officeDocument/2006/relationships/hyperlink" Target="http://www.uib.no/studiekvalitet" TargetMode="External"/><Relationship Id="rId5" Type="http://schemas.openxmlformats.org/officeDocument/2006/relationships/webSettings" Target="webSettings.xml"/><Relationship Id="rId15" Type="http://schemas.openxmlformats.org/officeDocument/2006/relationships/hyperlink" Target="http://www.nokut.no/nkr" TargetMode="External"/><Relationship Id="rId23" Type="http://schemas.openxmlformats.org/officeDocument/2006/relationships/hyperlink" Target="http://link.uib.no/?YoXx" TargetMode="External"/><Relationship Id="rId28" Type="http://schemas.openxmlformats.org/officeDocument/2006/relationships/theme" Target="theme/theme1.xml"/><Relationship Id="rId10" Type="http://schemas.openxmlformats.org/officeDocument/2006/relationships/hyperlink" Target="http://www.nokut.no" TargetMode="External"/><Relationship Id="rId19" Type="http://schemas.openxmlformats.org/officeDocument/2006/relationships/hyperlink" Target="http://link.uib.no/?1cqcV" TargetMode="External"/><Relationship Id="rId4" Type="http://schemas.openxmlformats.org/officeDocument/2006/relationships/settings" Target="settings.xml"/><Relationship Id="rId9" Type="http://schemas.openxmlformats.org/officeDocument/2006/relationships/hyperlink" Target="http://www.nokut.no/Documents/NOKUT/Artikkelbibliotek/Norsk_utdanning/Akkreditering/Veiledere/Veiledning_s%c3%b8knad_om_akkreditering_andre_syklus_mai_2013.pdf" TargetMode="External"/><Relationship Id="rId14" Type="http://schemas.openxmlformats.org/officeDocument/2006/relationships/hyperlink" Target="http://www.regjeringen.no/nb/dep/kd/dok/rapporter_planer/planer/2006/rammeplaner-for-hoyere-utdanning.html?id=587302" TargetMode="External"/><Relationship Id="rId22" Type="http://schemas.openxmlformats.org/officeDocument/2006/relationships/hyperlink" Target="http://link.uib.no/?21Vcl"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9CF3-939F-4AAF-A61A-0285E76B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AE2F8E48</Template>
  <TotalTime>189</TotalTime>
  <Pages>36</Pages>
  <Words>7048</Words>
  <Characters>37357</Characters>
  <Application>Microsoft Office Word</Application>
  <DocSecurity>0</DocSecurity>
  <Lines>311</Lines>
  <Paragraphs>88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 Eikaas Eide</dc:creator>
  <cp:lastModifiedBy> </cp:lastModifiedBy>
  <cp:revision>10</cp:revision>
  <cp:lastPrinted>2016-04-12T11:53:00Z</cp:lastPrinted>
  <dcterms:created xsi:type="dcterms:W3CDTF">2016-04-22T13:15:00Z</dcterms:created>
  <dcterms:modified xsi:type="dcterms:W3CDTF">2016-07-04T12:43:00Z</dcterms:modified>
</cp:coreProperties>
</file>